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7B" w:rsidRPr="00154E14" w:rsidRDefault="00DD057E" w:rsidP="00DD057E">
      <w:pPr>
        <w:pStyle w:val="NoSpacing"/>
        <w:jc w:val="center"/>
        <w:rPr>
          <w:b/>
          <w:sz w:val="24"/>
          <w:szCs w:val="24"/>
        </w:rPr>
      </w:pPr>
      <w:r w:rsidRPr="00154E14">
        <w:rPr>
          <w:b/>
          <w:sz w:val="24"/>
          <w:szCs w:val="24"/>
        </w:rPr>
        <w:t>National Capital Squash</w:t>
      </w:r>
    </w:p>
    <w:p w:rsidR="00DD057E" w:rsidRPr="00154E14" w:rsidRDefault="00DD057E" w:rsidP="00DD057E">
      <w:pPr>
        <w:pStyle w:val="NoSpacing"/>
        <w:jc w:val="center"/>
        <w:rPr>
          <w:b/>
          <w:sz w:val="24"/>
          <w:szCs w:val="24"/>
        </w:rPr>
      </w:pPr>
      <w:r w:rsidRPr="00154E14">
        <w:rPr>
          <w:b/>
          <w:sz w:val="24"/>
          <w:szCs w:val="24"/>
        </w:rPr>
        <w:t>Board of Directors Meeting</w:t>
      </w:r>
    </w:p>
    <w:p w:rsidR="00DD057E" w:rsidRPr="00154E14" w:rsidRDefault="00154E14" w:rsidP="00DD057E">
      <w:pPr>
        <w:pStyle w:val="NoSpacing"/>
        <w:jc w:val="center"/>
        <w:rPr>
          <w:b/>
          <w:sz w:val="24"/>
          <w:szCs w:val="24"/>
        </w:rPr>
      </w:pPr>
      <w:r>
        <w:rPr>
          <w:b/>
          <w:sz w:val="24"/>
          <w:szCs w:val="24"/>
        </w:rPr>
        <w:t>June 17</w:t>
      </w:r>
      <w:r w:rsidR="00537255" w:rsidRPr="00154E14">
        <w:rPr>
          <w:b/>
          <w:sz w:val="24"/>
          <w:szCs w:val="24"/>
        </w:rPr>
        <w:t>, 2013</w:t>
      </w:r>
    </w:p>
    <w:p w:rsidR="00DD057E" w:rsidRPr="00154E14" w:rsidRDefault="00DD057E" w:rsidP="00DD057E">
      <w:pPr>
        <w:pStyle w:val="NoSpacing"/>
        <w:jc w:val="center"/>
        <w:rPr>
          <w:b/>
          <w:sz w:val="24"/>
          <w:szCs w:val="24"/>
        </w:rPr>
      </w:pPr>
    </w:p>
    <w:p w:rsidR="00DD057E" w:rsidRPr="00154E14" w:rsidRDefault="00DD057E" w:rsidP="00DD057E">
      <w:pPr>
        <w:pStyle w:val="NoSpacing"/>
        <w:jc w:val="center"/>
        <w:rPr>
          <w:b/>
          <w:sz w:val="24"/>
          <w:szCs w:val="24"/>
        </w:rPr>
      </w:pPr>
      <w:r w:rsidRPr="00154E14">
        <w:rPr>
          <w:b/>
          <w:sz w:val="24"/>
          <w:szCs w:val="24"/>
        </w:rPr>
        <w:t>Minutes</w:t>
      </w:r>
    </w:p>
    <w:p w:rsidR="00DD057E" w:rsidRPr="00154E14" w:rsidRDefault="00DD057E" w:rsidP="00DD057E">
      <w:pPr>
        <w:pStyle w:val="NoSpacing"/>
        <w:rPr>
          <w:sz w:val="24"/>
          <w:szCs w:val="24"/>
        </w:rPr>
      </w:pPr>
    </w:p>
    <w:p w:rsidR="00DD057E" w:rsidRPr="00154E14" w:rsidRDefault="00DD057E" w:rsidP="00DD057E">
      <w:pPr>
        <w:pStyle w:val="NoSpacing"/>
        <w:rPr>
          <w:sz w:val="24"/>
          <w:szCs w:val="24"/>
        </w:rPr>
      </w:pPr>
    </w:p>
    <w:p w:rsidR="00DD057E" w:rsidRPr="00154E14" w:rsidRDefault="00DD057E" w:rsidP="00DD057E">
      <w:pPr>
        <w:pStyle w:val="NoSpacing"/>
        <w:rPr>
          <w:sz w:val="24"/>
          <w:szCs w:val="24"/>
        </w:rPr>
      </w:pPr>
      <w:r w:rsidRPr="00154E14">
        <w:rPr>
          <w:sz w:val="24"/>
          <w:szCs w:val="24"/>
        </w:rPr>
        <w:t>The following Directors were in attendance</w:t>
      </w:r>
      <w:r w:rsidR="002C1DBE" w:rsidRPr="00154E14">
        <w:rPr>
          <w:sz w:val="24"/>
          <w:szCs w:val="24"/>
        </w:rPr>
        <w:t xml:space="preserve"> in person</w:t>
      </w:r>
      <w:r w:rsidR="00537255" w:rsidRPr="00154E14">
        <w:rPr>
          <w:sz w:val="24"/>
          <w:szCs w:val="24"/>
        </w:rPr>
        <w:t xml:space="preserve"> (by phone)</w:t>
      </w:r>
      <w:r w:rsidRPr="00154E14">
        <w:rPr>
          <w:sz w:val="24"/>
          <w:szCs w:val="24"/>
        </w:rPr>
        <w:t xml:space="preserve">:   Andrew Mishkin, David Keating, Kenny Mendez, Page Lansdale, Steve Weber, </w:t>
      </w:r>
      <w:r w:rsidR="002C1DBE" w:rsidRPr="00154E14">
        <w:rPr>
          <w:sz w:val="24"/>
          <w:szCs w:val="24"/>
        </w:rPr>
        <w:t xml:space="preserve">Brad </w:t>
      </w:r>
      <w:proofErr w:type="spellStart"/>
      <w:r w:rsidR="002C1DBE" w:rsidRPr="00154E14">
        <w:rPr>
          <w:sz w:val="24"/>
          <w:szCs w:val="24"/>
        </w:rPr>
        <w:t>Brigante</w:t>
      </w:r>
      <w:proofErr w:type="spellEnd"/>
      <w:r w:rsidR="002C1DBE" w:rsidRPr="00154E14">
        <w:rPr>
          <w:sz w:val="24"/>
          <w:szCs w:val="24"/>
        </w:rPr>
        <w:t>, Leslie Connolly</w:t>
      </w:r>
      <w:r w:rsidR="00537255" w:rsidRPr="00154E14">
        <w:rPr>
          <w:sz w:val="24"/>
          <w:szCs w:val="24"/>
        </w:rPr>
        <w:t xml:space="preserve">, </w:t>
      </w:r>
      <w:r w:rsidR="002C1DBE" w:rsidRPr="00154E14">
        <w:rPr>
          <w:sz w:val="24"/>
          <w:szCs w:val="24"/>
        </w:rPr>
        <w:t>Patrick Harris</w:t>
      </w:r>
      <w:r w:rsidR="00537255" w:rsidRPr="00154E14">
        <w:rPr>
          <w:sz w:val="24"/>
          <w:szCs w:val="24"/>
        </w:rPr>
        <w:t>, Rod Crider, Hunt Richardson</w:t>
      </w:r>
      <w:r w:rsidR="00154E14">
        <w:rPr>
          <w:sz w:val="24"/>
          <w:szCs w:val="24"/>
        </w:rPr>
        <w:t>, and Mark Lewis</w:t>
      </w:r>
      <w:r w:rsidR="002C1DBE" w:rsidRPr="00154E14">
        <w:rPr>
          <w:sz w:val="24"/>
          <w:szCs w:val="24"/>
        </w:rPr>
        <w:t>.</w:t>
      </w:r>
    </w:p>
    <w:p w:rsidR="00DD057E" w:rsidRPr="00154E14" w:rsidRDefault="00DD057E" w:rsidP="00DD057E">
      <w:pPr>
        <w:pStyle w:val="NoSpacing"/>
        <w:rPr>
          <w:sz w:val="24"/>
          <w:szCs w:val="24"/>
        </w:rPr>
      </w:pPr>
    </w:p>
    <w:p w:rsidR="00DD057E" w:rsidRPr="00154E14" w:rsidRDefault="00DD057E" w:rsidP="00DD057E">
      <w:pPr>
        <w:pStyle w:val="NoSpacing"/>
        <w:rPr>
          <w:sz w:val="24"/>
          <w:szCs w:val="24"/>
        </w:rPr>
      </w:pPr>
      <w:r w:rsidRPr="00154E14">
        <w:rPr>
          <w:sz w:val="24"/>
          <w:szCs w:val="24"/>
        </w:rPr>
        <w:t xml:space="preserve">The meeting was held at </w:t>
      </w:r>
      <w:r w:rsidR="002C1DBE" w:rsidRPr="00154E14">
        <w:rPr>
          <w:sz w:val="24"/>
          <w:szCs w:val="24"/>
        </w:rPr>
        <w:t>6:30</w:t>
      </w:r>
      <w:r w:rsidRPr="00154E14">
        <w:rPr>
          <w:sz w:val="24"/>
          <w:szCs w:val="24"/>
        </w:rPr>
        <w:t xml:space="preserve">PM </w:t>
      </w:r>
      <w:r w:rsidR="00537255" w:rsidRPr="00154E14">
        <w:rPr>
          <w:sz w:val="24"/>
          <w:szCs w:val="24"/>
        </w:rPr>
        <w:t>by teleconference</w:t>
      </w:r>
      <w:r w:rsidRPr="00154E14">
        <w:rPr>
          <w:sz w:val="24"/>
          <w:szCs w:val="24"/>
        </w:rPr>
        <w:t>.</w:t>
      </w:r>
    </w:p>
    <w:p w:rsidR="00DD057E" w:rsidRPr="00154E14" w:rsidRDefault="00DD057E" w:rsidP="00DD057E">
      <w:pPr>
        <w:pStyle w:val="NoSpacing"/>
        <w:rPr>
          <w:sz w:val="24"/>
          <w:szCs w:val="24"/>
        </w:rPr>
      </w:pPr>
    </w:p>
    <w:p w:rsidR="00DD057E" w:rsidRPr="00154E14" w:rsidRDefault="00DD057E" w:rsidP="00DD057E">
      <w:pPr>
        <w:pStyle w:val="NoSpacing"/>
        <w:rPr>
          <w:sz w:val="24"/>
          <w:szCs w:val="24"/>
        </w:rPr>
      </w:pPr>
      <w:r w:rsidRPr="00154E14">
        <w:rPr>
          <w:sz w:val="24"/>
          <w:szCs w:val="24"/>
        </w:rPr>
        <w:t xml:space="preserve">David Keating called the meeting to order at </w:t>
      </w:r>
      <w:r w:rsidR="002C1DBE" w:rsidRPr="00154E14">
        <w:rPr>
          <w:sz w:val="24"/>
          <w:szCs w:val="24"/>
        </w:rPr>
        <w:t>6:45</w:t>
      </w:r>
      <w:r w:rsidRPr="00154E14">
        <w:rPr>
          <w:sz w:val="24"/>
          <w:szCs w:val="24"/>
        </w:rPr>
        <w:t>PM</w:t>
      </w:r>
    </w:p>
    <w:p w:rsidR="00DD057E" w:rsidRPr="00154E14" w:rsidRDefault="00DD057E" w:rsidP="00DD057E">
      <w:pPr>
        <w:pStyle w:val="NoSpacing"/>
        <w:rPr>
          <w:sz w:val="24"/>
          <w:szCs w:val="24"/>
        </w:rPr>
      </w:pPr>
    </w:p>
    <w:p w:rsidR="00DD057E" w:rsidRPr="00154E14" w:rsidRDefault="00DD057E" w:rsidP="00DD057E">
      <w:pPr>
        <w:pStyle w:val="NoSpacing"/>
        <w:rPr>
          <w:sz w:val="24"/>
          <w:szCs w:val="24"/>
          <w:u w:val="single"/>
        </w:rPr>
      </w:pPr>
      <w:r w:rsidRPr="00154E14">
        <w:rPr>
          <w:sz w:val="24"/>
          <w:szCs w:val="24"/>
          <w:u w:val="single"/>
        </w:rPr>
        <w:t>Agenda Items:</w:t>
      </w:r>
    </w:p>
    <w:p w:rsidR="000F38A5" w:rsidRDefault="000F38A5" w:rsidP="000F38A5">
      <w:pPr>
        <w:pStyle w:val="NoSpacing"/>
        <w:ind w:left="720"/>
        <w:rPr>
          <w:b/>
          <w:sz w:val="24"/>
          <w:szCs w:val="24"/>
        </w:rPr>
      </w:pPr>
    </w:p>
    <w:p w:rsidR="002C1DBE" w:rsidRPr="00154E14" w:rsidRDefault="002C1DBE" w:rsidP="000F38A5">
      <w:pPr>
        <w:pStyle w:val="NoSpacing"/>
        <w:numPr>
          <w:ilvl w:val="0"/>
          <w:numId w:val="1"/>
        </w:numPr>
        <w:rPr>
          <w:sz w:val="24"/>
          <w:szCs w:val="24"/>
        </w:rPr>
      </w:pPr>
      <w:r w:rsidRPr="00154E14">
        <w:rPr>
          <w:b/>
          <w:sz w:val="24"/>
          <w:szCs w:val="24"/>
        </w:rPr>
        <w:t xml:space="preserve">Approval of the minutes of the </w:t>
      </w:r>
      <w:r w:rsidR="00044C50" w:rsidRPr="00154E14">
        <w:rPr>
          <w:b/>
          <w:sz w:val="24"/>
          <w:szCs w:val="24"/>
        </w:rPr>
        <w:t xml:space="preserve">October </w:t>
      </w:r>
      <w:r w:rsidRPr="00154E14">
        <w:rPr>
          <w:b/>
          <w:sz w:val="24"/>
          <w:szCs w:val="24"/>
        </w:rPr>
        <w:t>meeting.</w:t>
      </w:r>
      <w:r w:rsidRPr="00154E14">
        <w:rPr>
          <w:sz w:val="24"/>
          <w:szCs w:val="24"/>
        </w:rPr>
        <w:t xml:space="preserve">  The minutes were approved following a motion and second by Andrew</w:t>
      </w:r>
      <w:r w:rsidR="00D81E06">
        <w:rPr>
          <w:sz w:val="24"/>
          <w:szCs w:val="24"/>
        </w:rPr>
        <w:t xml:space="preserve"> </w:t>
      </w:r>
      <w:proofErr w:type="spellStart"/>
      <w:r w:rsidR="005E53AD">
        <w:rPr>
          <w:sz w:val="24"/>
          <w:szCs w:val="24"/>
        </w:rPr>
        <w:t>Mishkin</w:t>
      </w:r>
      <w:proofErr w:type="spellEnd"/>
      <w:r w:rsidRPr="00154E14">
        <w:rPr>
          <w:sz w:val="24"/>
          <w:szCs w:val="24"/>
        </w:rPr>
        <w:t xml:space="preserve"> and </w:t>
      </w:r>
      <w:r w:rsidR="007F05D2">
        <w:rPr>
          <w:sz w:val="24"/>
          <w:szCs w:val="24"/>
        </w:rPr>
        <w:t>Steven</w:t>
      </w:r>
      <w:r w:rsidR="005E53AD">
        <w:rPr>
          <w:sz w:val="24"/>
          <w:szCs w:val="24"/>
        </w:rPr>
        <w:t xml:space="preserve"> Weber</w:t>
      </w:r>
      <w:r w:rsidRPr="00154E14">
        <w:rPr>
          <w:sz w:val="24"/>
          <w:szCs w:val="24"/>
        </w:rPr>
        <w:t>, respectively.</w:t>
      </w:r>
    </w:p>
    <w:p w:rsidR="004C57FC" w:rsidRPr="00154E14" w:rsidRDefault="00154E14" w:rsidP="000F38A5">
      <w:pPr>
        <w:pStyle w:val="NoSpacing"/>
        <w:numPr>
          <w:ilvl w:val="0"/>
          <w:numId w:val="1"/>
        </w:numPr>
        <w:rPr>
          <w:b/>
          <w:sz w:val="24"/>
          <w:szCs w:val="24"/>
        </w:rPr>
      </w:pPr>
      <w:r>
        <w:rPr>
          <w:b/>
          <w:sz w:val="24"/>
          <w:szCs w:val="24"/>
        </w:rPr>
        <w:t>Olympic Fund</w:t>
      </w:r>
      <w:r w:rsidR="004C57FC" w:rsidRPr="00154E14">
        <w:rPr>
          <w:b/>
          <w:sz w:val="24"/>
          <w:szCs w:val="24"/>
        </w:rPr>
        <w:t>.</w:t>
      </w:r>
    </w:p>
    <w:p w:rsidR="007F05D2" w:rsidRDefault="00044C50" w:rsidP="00044C50">
      <w:pPr>
        <w:pStyle w:val="NoSpacing"/>
        <w:ind w:left="720"/>
        <w:rPr>
          <w:sz w:val="24"/>
          <w:szCs w:val="24"/>
        </w:rPr>
      </w:pPr>
      <w:r w:rsidRPr="00154E14">
        <w:rPr>
          <w:sz w:val="24"/>
          <w:szCs w:val="24"/>
        </w:rPr>
        <w:t>Th</w:t>
      </w:r>
      <w:r w:rsidR="00154E14">
        <w:rPr>
          <w:sz w:val="24"/>
          <w:szCs w:val="24"/>
        </w:rPr>
        <w:t xml:space="preserve">e Board was joined by Kevin </w:t>
      </w:r>
      <w:proofErr w:type="spellStart"/>
      <w:r w:rsidR="00154E14">
        <w:rPr>
          <w:sz w:val="24"/>
          <w:szCs w:val="24"/>
        </w:rPr>
        <w:t>Klipstein</w:t>
      </w:r>
      <w:proofErr w:type="spellEnd"/>
      <w:r w:rsidR="00154E14">
        <w:rPr>
          <w:sz w:val="24"/>
          <w:szCs w:val="24"/>
        </w:rPr>
        <w:t xml:space="preserve"> of US Squash to discuss the support of the US Squash Olympic Fund, a fund set up to promote Squash as a 2020 Olympic sport.  </w:t>
      </w:r>
      <w:proofErr w:type="spellStart"/>
      <w:r w:rsidR="00154E14">
        <w:rPr>
          <w:sz w:val="24"/>
          <w:szCs w:val="24"/>
        </w:rPr>
        <w:t>Klipstein</w:t>
      </w:r>
      <w:proofErr w:type="spellEnd"/>
      <w:r w:rsidR="00154E14">
        <w:rPr>
          <w:sz w:val="24"/>
          <w:szCs w:val="24"/>
        </w:rPr>
        <w:t xml:space="preserve"> reported a re-launch of the Olympic Fund with $600,000 spent to date on the Olympic campaign, a third of which has been contributed by US Squash.  In order to launch a new campaign including retaining Vero Communications as a third party consultant</w:t>
      </w:r>
      <w:r w:rsidR="007F05D2">
        <w:rPr>
          <w:sz w:val="24"/>
          <w:szCs w:val="24"/>
        </w:rPr>
        <w:t xml:space="preserve"> and developing new marketing materials and video content, </w:t>
      </w:r>
      <w:proofErr w:type="spellStart"/>
      <w:r w:rsidR="007F05D2">
        <w:rPr>
          <w:sz w:val="24"/>
          <w:szCs w:val="24"/>
        </w:rPr>
        <w:t>Klipstein</w:t>
      </w:r>
      <w:proofErr w:type="spellEnd"/>
      <w:r w:rsidR="007F05D2">
        <w:rPr>
          <w:sz w:val="24"/>
          <w:szCs w:val="24"/>
        </w:rPr>
        <w:t xml:space="preserve"> estimated that $300,000 to $400,000 of additional funding needed to be raised for an effective effort.  </w:t>
      </w:r>
      <w:proofErr w:type="spellStart"/>
      <w:r w:rsidR="007F05D2">
        <w:rPr>
          <w:sz w:val="24"/>
          <w:szCs w:val="24"/>
        </w:rPr>
        <w:t>Klipstein</w:t>
      </w:r>
      <w:proofErr w:type="spellEnd"/>
      <w:r w:rsidR="007F05D2">
        <w:rPr>
          <w:sz w:val="24"/>
          <w:szCs w:val="24"/>
        </w:rPr>
        <w:t xml:space="preserve"> reported that Vero (Mike Lee) has had success in representing other Olympic organizations in their bids for inclusion in the Olympic </w:t>
      </w:r>
      <w:proofErr w:type="gramStart"/>
      <w:r w:rsidR="007F05D2">
        <w:rPr>
          <w:sz w:val="24"/>
          <w:szCs w:val="24"/>
        </w:rPr>
        <w:t>games</w:t>
      </w:r>
      <w:proofErr w:type="gramEnd"/>
      <w:r w:rsidR="007F05D2">
        <w:rPr>
          <w:sz w:val="24"/>
          <w:szCs w:val="24"/>
        </w:rPr>
        <w:t>.</w:t>
      </w:r>
    </w:p>
    <w:p w:rsidR="007F05D2" w:rsidRDefault="007F05D2" w:rsidP="00044C50">
      <w:pPr>
        <w:pStyle w:val="NoSpacing"/>
        <w:ind w:left="720"/>
        <w:rPr>
          <w:sz w:val="24"/>
          <w:szCs w:val="24"/>
        </w:rPr>
      </w:pPr>
    </w:p>
    <w:p w:rsidR="000F38A5" w:rsidRDefault="007F05D2" w:rsidP="000F38A5">
      <w:pPr>
        <w:pStyle w:val="NoSpacing"/>
        <w:ind w:left="720"/>
        <w:rPr>
          <w:sz w:val="24"/>
          <w:szCs w:val="24"/>
        </w:rPr>
      </w:pPr>
      <w:r>
        <w:rPr>
          <w:sz w:val="24"/>
          <w:szCs w:val="24"/>
        </w:rPr>
        <w:t xml:space="preserve">After several questions by Board members (Mendez, Lansdale, Lewis, Connolly, and Richardson) and responses from </w:t>
      </w:r>
      <w:proofErr w:type="spellStart"/>
      <w:r>
        <w:rPr>
          <w:sz w:val="24"/>
          <w:szCs w:val="24"/>
        </w:rPr>
        <w:t>Klipstein</w:t>
      </w:r>
      <w:proofErr w:type="spellEnd"/>
      <w:r>
        <w:rPr>
          <w:sz w:val="24"/>
          <w:szCs w:val="24"/>
        </w:rPr>
        <w:t xml:space="preserve">, David </w:t>
      </w:r>
      <w:r w:rsidR="005E53AD">
        <w:rPr>
          <w:sz w:val="24"/>
          <w:szCs w:val="24"/>
        </w:rPr>
        <w:t xml:space="preserve">Keating </w:t>
      </w:r>
      <w:r>
        <w:rPr>
          <w:sz w:val="24"/>
          <w:szCs w:val="24"/>
        </w:rPr>
        <w:t xml:space="preserve">later called for a motion to fund </w:t>
      </w:r>
      <w:r w:rsidR="005E53AD">
        <w:rPr>
          <w:sz w:val="24"/>
          <w:szCs w:val="24"/>
        </w:rPr>
        <w:t xml:space="preserve">up to </w:t>
      </w:r>
      <w:r>
        <w:rPr>
          <w:sz w:val="24"/>
          <w:szCs w:val="24"/>
        </w:rPr>
        <w:t xml:space="preserve">$10,000 </w:t>
      </w:r>
      <w:r w:rsidR="005E53AD">
        <w:rPr>
          <w:sz w:val="24"/>
          <w:szCs w:val="24"/>
        </w:rPr>
        <w:t xml:space="preserve">in matching </w:t>
      </w:r>
      <w:r>
        <w:rPr>
          <w:sz w:val="24"/>
          <w:szCs w:val="24"/>
        </w:rPr>
        <w:t>contribution</w:t>
      </w:r>
      <w:r w:rsidR="005E53AD">
        <w:rPr>
          <w:sz w:val="24"/>
          <w:szCs w:val="24"/>
        </w:rPr>
        <w:t>s</w:t>
      </w:r>
      <w:r>
        <w:rPr>
          <w:sz w:val="24"/>
          <w:szCs w:val="24"/>
        </w:rPr>
        <w:t xml:space="preserve"> </w:t>
      </w:r>
      <w:r w:rsidR="005E53AD">
        <w:rPr>
          <w:sz w:val="24"/>
          <w:szCs w:val="24"/>
        </w:rPr>
        <w:t xml:space="preserve">to the </w:t>
      </w:r>
      <w:r>
        <w:rPr>
          <w:sz w:val="24"/>
          <w:szCs w:val="24"/>
        </w:rPr>
        <w:t xml:space="preserve">US Squash Olympic Fund.  </w:t>
      </w:r>
      <w:r w:rsidR="005E53AD">
        <w:rPr>
          <w:sz w:val="24"/>
          <w:szCs w:val="24"/>
        </w:rPr>
        <w:t xml:space="preserve">If other district associations donated to the Olympic Fund, National Capital Squash </w:t>
      </w:r>
      <w:r w:rsidR="00E80C92">
        <w:rPr>
          <w:sz w:val="24"/>
          <w:szCs w:val="24"/>
        </w:rPr>
        <w:t xml:space="preserve">(NCS) </w:t>
      </w:r>
      <w:r w:rsidR="005E53AD">
        <w:rPr>
          <w:sz w:val="24"/>
          <w:szCs w:val="24"/>
        </w:rPr>
        <w:t>would donate a 50% match of the contribution</w:t>
      </w:r>
      <w:r w:rsidR="00E80C92">
        <w:rPr>
          <w:sz w:val="24"/>
          <w:szCs w:val="24"/>
        </w:rPr>
        <w:t xml:space="preserve"> until $10,000 was donated from NCS</w:t>
      </w:r>
      <w:r w:rsidR="005E53AD">
        <w:rPr>
          <w:sz w:val="24"/>
          <w:szCs w:val="24"/>
        </w:rPr>
        <w:t xml:space="preserve">.  </w:t>
      </w:r>
      <w:r>
        <w:rPr>
          <w:sz w:val="24"/>
          <w:szCs w:val="24"/>
        </w:rPr>
        <w:t>The motion was made by</w:t>
      </w:r>
      <w:r w:rsidR="000F38A5">
        <w:rPr>
          <w:sz w:val="24"/>
          <w:szCs w:val="24"/>
        </w:rPr>
        <w:t xml:space="preserve"> Andrew </w:t>
      </w:r>
      <w:proofErr w:type="spellStart"/>
      <w:r w:rsidR="00E80C92">
        <w:rPr>
          <w:sz w:val="24"/>
          <w:szCs w:val="24"/>
        </w:rPr>
        <w:t>Mishkin</w:t>
      </w:r>
      <w:proofErr w:type="spellEnd"/>
      <w:r w:rsidR="00E80C92">
        <w:rPr>
          <w:sz w:val="24"/>
          <w:szCs w:val="24"/>
        </w:rPr>
        <w:t xml:space="preserve"> </w:t>
      </w:r>
      <w:r w:rsidR="000F38A5">
        <w:rPr>
          <w:sz w:val="24"/>
          <w:szCs w:val="24"/>
        </w:rPr>
        <w:t>and seconded by Steven</w:t>
      </w:r>
      <w:r w:rsidR="00623292">
        <w:rPr>
          <w:sz w:val="24"/>
          <w:szCs w:val="24"/>
        </w:rPr>
        <w:t xml:space="preserve"> Webe</w:t>
      </w:r>
      <w:r w:rsidR="00E80C92">
        <w:rPr>
          <w:sz w:val="24"/>
          <w:szCs w:val="24"/>
        </w:rPr>
        <w:t>r</w:t>
      </w:r>
      <w:r w:rsidR="000F38A5">
        <w:rPr>
          <w:sz w:val="24"/>
          <w:szCs w:val="24"/>
        </w:rPr>
        <w:t>.  The motion carried 7-2.</w:t>
      </w:r>
    </w:p>
    <w:p w:rsidR="0055735F" w:rsidRDefault="000F38A5" w:rsidP="005B6788">
      <w:pPr>
        <w:pStyle w:val="NoSpacing"/>
        <w:numPr>
          <w:ilvl w:val="0"/>
          <w:numId w:val="1"/>
        </w:numPr>
        <w:rPr>
          <w:sz w:val="24"/>
          <w:szCs w:val="24"/>
        </w:rPr>
      </w:pPr>
      <w:r>
        <w:rPr>
          <w:b/>
          <w:sz w:val="24"/>
          <w:szCs w:val="24"/>
        </w:rPr>
        <w:t>Bylaw Amendment</w:t>
      </w:r>
      <w:r w:rsidR="004C57FC" w:rsidRPr="00154E14">
        <w:rPr>
          <w:b/>
          <w:sz w:val="24"/>
          <w:szCs w:val="24"/>
        </w:rPr>
        <w:t>.</w:t>
      </w:r>
      <w:r w:rsidR="004C57FC" w:rsidRPr="00154E14">
        <w:rPr>
          <w:sz w:val="24"/>
          <w:szCs w:val="24"/>
        </w:rPr>
        <w:t xml:space="preserve">  </w:t>
      </w:r>
      <w:r>
        <w:rPr>
          <w:sz w:val="24"/>
          <w:szCs w:val="24"/>
        </w:rPr>
        <w:t xml:space="preserve">David </w:t>
      </w:r>
      <w:r w:rsidR="005E53AD">
        <w:rPr>
          <w:sz w:val="24"/>
          <w:szCs w:val="24"/>
        </w:rPr>
        <w:t xml:space="preserve">Keating </w:t>
      </w:r>
      <w:r>
        <w:rPr>
          <w:sz w:val="24"/>
          <w:szCs w:val="24"/>
        </w:rPr>
        <w:t>explained the proposed changes to the Bylaws (see attach</w:t>
      </w:r>
      <w:r w:rsidR="00623292">
        <w:rPr>
          <w:sz w:val="24"/>
          <w:szCs w:val="24"/>
        </w:rPr>
        <w:t>ment 1</w:t>
      </w:r>
      <w:r>
        <w:rPr>
          <w:sz w:val="24"/>
          <w:szCs w:val="24"/>
        </w:rPr>
        <w:t>).  Steve</w:t>
      </w:r>
      <w:r w:rsidR="00623292">
        <w:rPr>
          <w:sz w:val="24"/>
          <w:szCs w:val="24"/>
        </w:rPr>
        <w:t xml:space="preserve"> Webe</w:t>
      </w:r>
      <w:r w:rsidR="00E80C92">
        <w:rPr>
          <w:sz w:val="24"/>
          <w:szCs w:val="24"/>
        </w:rPr>
        <w:t>r</w:t>
      </w:r>
      <w:r>
        <w:rPr>
          <w:sz w:val="24"/>
          <w:szCs w:val="24"/>
        </w:rPr>
        <w:t xml:space="preserve"> moved for approval seconded by Mark Lewis.  The motion carried with one exception to the </w:t>
      </w:r>
      <w:r w:rsidR="00355A94">
        <w:rPr>
          <w:sz w:val="24"/>
          <w:szCs w:val="24"/>
        </w:rPr>
        <w:t xml:space="preserve">changes listed in </w:t>
      </w:r>
      <w:r>
        <w:rPr>
          <w:sz w:val="24"/>
          <w:szCs w:val="24"/>
        </w:rPr>
        <w:t>attach</w:t>
      </w:r>
      <w:r w:rsidR="00355A94">
        <w:rPr>
          <w:sz w:val="24"/>
          <w:szCs w:val="24"/>
        </w:rPr>
        <w:t>ment 1</w:t>
      </w:r>
      <w:r>
        <w:rPr>
          <w:sz w:val="24"/>
          <w:szCs w:val="24"/>
        </w:rPr>
        <w:t>.  In Article V Section 2, the Number of Directors who receive compensation from, or have an ownership interest in, a for profit entity that controls one or more Clubs was change</w:t>
      </w:r>
      <w:r w:rsidR="00FE7117">
        <w:rPr>
          <w:sz w:val="24"/>
          <w:szCs w:val="24"/>
        </w:rPr>
        <w:t>d</w:t>
      </w:r>
      <w:r>
        <w:rPr>
          <w:sz w:val="24"/>
          <w:szCs w:val="24"/>
        </w:rPr>
        <w:t xml:space="preserve"> from “No more than two (2)” to “No more than three (3)”. </w:t>
      </w:r>
      <w:r w:rsidR="005B6788">
        <w:rPr>
          <w:sz w:val="24"/>
          <w:szCs w:val="24"/>
        </w:rPr>
        <w:t xml:space="preserve"> Likewise, in </w:t>
      </w:r>
      <w:r w:rsidR="005B6788" w:rsidRPr="005B6788">
        <w:rPr>
          <w:sz w:val="24"/>
          <w:szCs w:val="24"/>
        </w:rPr>
        <w:t>Article V Section</w:t>
      </w:r>
      <w:r w:rsidR="005B6788">
        <w:rPr>
          <w:sz w:val="24"/>
          <w:szCs w:val="24"/>
        </w:rPr>
        <w:t xml:space="preserve"> 3 (b) the phrase “</w:t>
      </w:r>
      <w:r w:rsidR="005B6788" w:rsidRPr="005B6788">
        <w:rPr>
          <w:sz w:val="24"/>
          <w:szCs w:val="24"/>
        </w:rPr>
        <w:t xml:space="preserve">If </w:t>
      </w:r>
      <w:r w:rsidR="005B6788" w:rsidRPr="005B6788">
        <w:rPr>
          <w:sz w:val="24"/>
          <w:szCs w:val="24"/>
        </w:rPr>
        <w:lastRenderedPageBreak/>
        <w:t>there are two (2) Officers who receive compensation from</w:t>
      </w:r>
      <w:r w:rsidR="005B6788">
        <w:rPr>
          <w:sz w:val="24"/>
          <w:szCs w:val="24"/>
        </w:rPr>
        <w:t>…” was changed to “</w:t>
      </w:r>
      <w:r w:rsidR="005B6788" w:rsidRPr="005B6788">
        <w:rPr>
          <w:sz w:val="24"/>
          <w:szCs w:val="24"/>
        </w:rPr>
        <w:t>If the</w:t>
      </w:r>
      <w:r w:rsidR="005B6788">
        <w:rPr>
          <w:sz w:val="24"/>
          <w:szCs w:val="24"/>
        </w:rPr>
        <w:t>re are three (3</w:t>
      </w:r>
      <w:r w:rsidR="005B6788" w:rsidRPr="005B6788">
        <w:rPr>
          <w:sz w:val="24"/>
          <w:szCs w:val="24"/>
        </w:rPr>
        <w:t>) Officers who receive compensation from</w:t>
      </w:r>
      <w:r w:rsidR="005B6788">
        <w:rPr>
          <w:sz w:val="24"/>
          <w:szCs w:val="24"/>
        </w:rPr>
        <w:t>….”</w:t>
      </w:r>
      <w:r>
        <w:rPr>
          <w:sz w:val="24"/>
          <w:szCs w:val="24"/>
        </w:rPr>
        <w:t xml:space="preserve"> Hunt Richardson abstained.</w:t>
      </w:r>
    </w:p>
    <w:p w:rsidR="0055735F" w:rsidRDefault="0055735F" w:rsidP="0055735F">
      <w:pPr>
        <w:pStyle w:val="NoSpacing"/>
        <w:ind w:left="720"/>
        <w:rPr>
          <w:b/>
          <w:sz w:val="24"/>
          <w:szCs w:val="24"/>
        </w:rPr>
      </w:pPr>
    </w:p>
    <w:p w:rsidR="00355A94" w:rsidRDefault="0055735F" w:rsidP="00FE7117">
      <w:pPr>
        <w:pStyle w:val="NoSpacing"/>
        <w:ind w:left="720"/>
        <w:rPr>
          <w:sz w:val="24"/>
          <w:szCs w:val="24"/>
        </w:rPr>
      </w:pPr>
      <w:r>
        <w:rPr>
          <w:sz w:val="24"/>
          <w:szCs w:val="24"/>
        </w:rPr>
        <w:t xml:space="preserve">Andrew made </w:t>
      </w:r>
      <w:r w:rsidR="00FE7117">
        <w:rPr>
          <w:sz w:val="24"/>
          <w:szCs w:val="24"/>
        </w:rPr>
        <w:t xml:space="preserve">two additional amendments.  One was to delete the entire sentence “The President may not serve consecutive terms.” in Article VI, Section 4. The second was a change to Article </w:t>
      </w:r>
      <w:proofErr w:type="gramStart"/>
      <w:r w:rsidR="00FE7117">
        <w:rPr>
          <w:sz w:val="24"/>
          <w:szCs w:val="24"/>
        </w:rPr>
        <w:t xml:space="preserve">XI </w:t>
      </w:r>
      <w:r>
        <w:rPr>
          <w:sz w:val="24"/>
          <w:szCs w:val="24"/>
        </w:rPr>
        <w:t xml:space="preserve"> –</w:t>
      </w:r>
      <w:proofErr w:type="gramEnd"/>
      <w:r>
        <w:rPr>
          <w:sz w:val="24"/>
          <w:szCs w:val="24"/>
        </w:rPr>
        <w:t xml:space="preserve"> Indemnification </w:t>
      </w:r>
      <w:r w:rsidR="00FE7117">
        <w:rPr>
          <w:sz w:val="24"/>
          <w:szCs w:val="24"/>
        </w:rPr>
        <w:t xml:space="preserve">.  </w:t>
      </w:r>
    </w:p>
    <w:p w:rsidR="00355A94" w:rsidRDefault="00355A94" w:rsidP="00FE7117">
      <w:pPr>
        <w:pStyle w:val="NoSpacing"/>
        <w:ind w:left="720"/>
        <w:rPr>
          <w:sz w:val="24"/>
          <w:szCs w:val="24"/>
        </w:rPr>
      </w:pPr>
    </w:p>
    <w:p w:rsidR="00355A94" w:rsidRDefault="00355A94" w:rsidP="00FE7117">
      <w:pPr>
        <w:pStyle w:val="NoSpacing"/>
        <w:ind w:left="720"/>
        <w:rPr>
          <w:sz w:val="24"/>
          <w:szCs w:val="24"/>
        </w:rPr>
      </w:pPr>
      <w:r>
        <w:rPr>
          <w:sz w:val="24"/>
          <w:szCs w:val="24"/>
        </w:rPr>
        <w:t xml:space="preserve">The Article would be renamed </w:t>
      </w:r>
      <w:r w:rsidRPr="00355A94">
        <w:rPr>
          <w:sz w:val="24"/>
          <w:szCs w:val="24"/>
        </w:rPr>
        <w:t xml:space="preserve">Article </w:t>
      </w:r>
      <w:proofErr w:type="gramStart"/>
      <w:r w:rsidRPr="00355A94">
        <w:rPr>
          <w:sz w:val="24"/>
          <w:szCs w:val="24"/>
        </w:rPr>
        <w:t>XI  –</w:t>
      </w:r>
      <w:proofErr w:type="gramEnd"/>
      <w:r w:rsidRPr="00355A94">
        <w:rPr>
          <w:sz w:val="24"/>
          <w:szCs w:val="24"/>
        </w:rPr>
        <w:t xml:space="preserve"> Indemnification</w:t>
      </w:r>
      <w:r>
        <w:rPr>
          <w:sz w:val="24"/>
          <w:szCs w:val="24"/>
        </w:rPr>
        <w:t xml:space="preserve"> and Immunity.  Section 4 would be renumbered as Section 5 and a new Section 4 would be added to read as follows:</w:t>
      </w:r>
    </w:p>
    <w:p w:rsidR="00355A94" w:rsidRDefault="00355A94" w:rsidP="00FE7117">
      <w:pPr>
        <w:pStyle w:val="NoSpacing"/>
        <w:ind w:left="720"/>
        <w:rPr>
          <w:sz w:val="24"/>
          <w:szCs w:val="24"/>
        </w:rPr>
      </w:pPr>
    </w:p>
    <w:p w:rsidR="00355A94" w:rsidRDefault="00355A94" w:rsidP="00FE7117">
      <w:pPr>
        <w:pStyle w:val="NoSpacing"/>
        <w:ind w:left="720"/>
        <w:rPr>
          <w:sz w:val="24"/>
          <w:szCs w:val="24"/>
        </w:rPr>
      </w:pPr>
      <w:proofErr w:type="gramStart"/>
      <w:r w:rsidRPr="00355A94">
        <w:rPr>
          <w:sz w:val="24"/>
          <w:szCs w:val="24"/>
        </w:rPr>
        <w:t>Section 4.</w:t>
      </w:r>
      <w:proofErr w:type="gramEnd"/>
      <w:r w:rsidRPr="00355A94">
        <w:rPr>
          <w:sz w:val="24"/>
          <w:szCs w:val="24"/>
        </w:rPr>
        <w:tab/>
        <w:t xml:space="preserve">Nothing in this Article XI is intended to limit the immunity of officers, directors, and other persons providing services to NCS as provided in Section 29-406.90 of the D.C. Code.   </w:t>
      </w:r>
    </w:p>
    <w:p w:rsidR="00355A94" w:rsidRDefault="00355A94" w:rsidP="00FE7117">
      <w:pPr>
        <w:pStyle w:val="NoSpacing"/>
        <w:ind w:left="720"/>
        <w:rPr>
          <w:sz w:val="24"/>
          <w:szCs w:val="24"/>
        </w:rPr>
      </w:pPr>
    </w:p>
    <w:p w:rsidR="00FE7117" w:rsidRPr="00154E14" w:rsidRDefault="00FE7117" w:rsidP="00FE7117">
      <w:pPr>
        <w:pStyle w:val="NoSpacing"/>
        <w:ind w:left="720"/>
        <w:rPr>
          <w:sz w:val="24"/>
          <w:szCs w:val="24"/>
        </w:rPr>
      </w:pPr>
      <w:r>
        <w:rPr>
          <w:sz w:val="24"/>
          <w:szCs w:val="24"/>
        </w:rPr>
        <w:t>Page moved approval of Andrew</w:t>
      </w:r>
      <w:r w:rsidR="005E53AD">
        <w:rPr>
          <w:sz w:val="24"/>
          <w:szCs w:val="24"/>
        </w:rPr>
        <w:t xml:space="preserve"> </w:t>
      </w:r>
      <w:proofErr w:type="spellStart"/>
      <w:r w:rsidR="005E53AD">
        <w:rPr>
          <w:sz w:val="24"/>
          <w:szCs w:val="24"/>
        </w:rPr>
        <w:t>Miskhin’</w:t>
      </w:r>
      <w:r>
        <w:rPr>
          <w:sz w:val="24"/>
          <w:szCs w:val="24"/>
        </w:rPr>
        <w:t>s</w:t>
      </w:r>
      <w:proofErr w:type="spellEnd"/>
      <w:r>
        <w:rPr>
          <w:sz w:val="24"/>
          <w:szCs w:val="24"/>
        </w:rPr>
        <w:t xml:space="preserve"> two further amendments which was seconded by Kenny</w:t>
      </w:r>
      <w:r w:rsidR="005E53AD">
        <w:rPr>
          <w:sz w:val="24"/>
          <w:szCs w:val="24"/>
        </w:rPr>
        <w:t xml:space="preserve"> Mendez</w:t>
      </w:r>
      <w:r>
        <w:rPr>
          <w:sz w:val="24"/>
          <w:szCs w:val="24"/>
        </w:rPr>
        <w:t xml:space="preserve">.  The motion passed.  David </w:t>
      </w:r>
      <w:r w:rsidR="005E53AD">
        <w:rPr>
          <w:sz w:val="24"/>
          <w:szCs w:val="24"/>
        </w:rPr>
        <w:t xml:space="preserve">Keating </w:t>
      </w:r>
      <w:r>
        <w:rPr>
          <w:sz w:val="24"/>
          <w:szCs w:val="24"/>
        </w:rPr>
        <w:t>abstained.</w:t>
      </w:r>
    </w:p>
    <w:p w:rsidR="00D637FA" w:rsidRPr="00154E14" w:rsidRDefault="00D637FA" w:rsidP="00FE7117">
      <w:pPr>
        <w:pStyle w:val="NoSpacing"/>
        <w:rPr>
          <w:sz w:val="24"/>
          <w:szCs w:val="24"/>
        </w:rPr>
      </w:pPr>
    </w:p>
    <w:p w:rsidR="00687F7F" w:rsidRPr="00154E14" w:rsidRDefault="00687F7F" w:rsidP="00641138">
      <w:pPr>
        <w:pStyle w:val="NoSpacing"/>
        <w:rPr>
          <w:sz w:val="24"/>
          <w:szCs w:val="24"/>
        </w:rPr>
      </w:pPr>
      <w:r w:rsidRPr="00154E14">
        <w:rPr>
          <w:sz w:val="24"/>
          <w:szCs w:val="24"/>
        </w:rPr>
        <w:t>Respectfully submitted,</w:t>
      </w:r>
    </w:p>
    <w:p w:rsidR="00687F7F" w:rsidRPr="00154E14" w:rsidRDefault="00687F7F" w:rsidP="00641138">
      <w:pPr>
        <w:pStyle w:val="NoSpacing"/>
        <w:rPr>
          <w:sz w:val="24"/>
          <w:szCs w:val="24"/>
        </w:rPr>
      </w:pPr>
    </w:p>
    <w:p w:rsidR="003519F2" w:rsidRDefault="00687F7F" w:rsidP="00641138">
      <w:pPr>
        <w:pStyle w:val="NoSpacing"/>
        <w:rPr>
          <w:sz w:val="24"/>
          <w:szCs w:val="24"/>
        </w:rPr>
      </w:pPr>
      <w:r w:rsidRPr="00154E14">
        <w:rPr>
          <w:sz w:val="24"/>
          <w:szCs w:val="24"/>
        </w:rPr>
        <w:t xml:space="preserve">Page Lansdale </w:t>
      </w:r>
      <w:r w:rsidR="003519F2">
        <w:rPr>
          <w:sz w:val="24"/>
          <w:szCs w:val="24"/>
        </w:rPr>
        <w:t>–</w:t>
      </w:r>
      <w:r w:rsidRPr="00154E14">
        <w:rPr>
          <w:sz w:val="24"/>
          <w:szCs w:val="24"/>
        </w:rPr>
        <w:t xml:space="preserve"> Secretary</w:t>
      </w:r>
    </w:p>
    <w:p w:rsidR="003519F2" w:rsidRDefault="003519F2">
      <w:pPr>
        <w:rPr>
          <w:sz w:val="24"/>
          <w:szCs w:val="24"/>
        </w:rPr>
      </w:pPr>
      <w:r>
        <w:rPr>
          <w:sz w:val="24"/>
          <w:szCs w:val="24"/>
        </w:rPr>
        <w:br w:type="page"/>
      </w:r>
    </w:p>
    <w:p w:rsidR="003519F2" w:rsidRPr="00355A94" w:rsidRDefault="00623292">
      <w:pPr>
        <w:rPr>
          <w:rFonts w:ascii="Times New Roman" w:hAnsi="Times New Roman" w:cs="Times New Roman"/>
          <w:sz w:val="24"/>
          <w:szCs w:val="24"/>
        </w:rPr>
      </w:pPr>
      <w:r w:rsidRPr="00355A94">
        <w:rPr>
          <w:rFonts w:ascii="Times New Roman" w:hAnsi="Times New Roman" w:cs="Times New Roman"/>
          <w:sz w:val="24"/>
          <w:szCs w:val="24"/>
        </w:rPr>
        <w:lastRenderedPageBreak/>
        <w:t>Attachment 1</w:t>
      </w:r>
    </w:p>
    <w:p w:rsidR="00355A94" w:rsidRPr="00355A94" w:rsidRDefault="00355A94" w:rsidP="00435D2D">
      <w:pPr>
        <w:spacing w:after="240"/>
        <w:jc w:val="center"/>
        <w:rPr>
          <w:rFonts w:ascii="Times New Roman" w:hAnsi="Times New Roman" w:cs="Times New Roman"/>
          <w:sz w:val="24"/>
          <w:szCs w:val="24"/>
        </w:rPr>
      </w:pPr>
      <w:proofErr w:type="gramStart"/>
      <w:r w:rsidRPr="00355A94">
        <w:rPr>
          <w:rFonts w:ascii="Times New Roman" w:hAnsi="Times New Roman" w:cs="Times New Roman"/>
          <w:sz w:val="24"/>
          <w:szCs w:val="24"/>
        </w:rPr>
        <w:t>Explanation of Proposed Bylaw Amendments.</w:t>
      </w:r>
      <w:proofErr w:type="gramEnd"/>
    </w:p>
    <w:p w:rsidR="00355A94" w:rsidRPr="00355A94" w:rsidRDefault="00355A94" w:rsidP="00BD6202">
      <w:pPr>
        <w:spacing w:after="240"/>
        <w:rPr>
          <w:rFonts w:ascii="Times New Roman" w:hAnsi="Times New Roman" w:cs="Times New Roman"/>
          <w:sz w:val="24"/>
          <w:szCs w:val="24"/>
        </w:rPr>
      </w:pPr>
      <w:r w:rsidRPr="00355A94">
        <w:rPr>
          <w:rFonts w:ascii="Times New Roman" w:hAnsi="Times New Roman" w:cs="Times New Roman"/>
          <w:sz w:val="24"/>
          <w:szCs w:val="24"/>
        </w:rPr>
        <w:t xml:space="preserve">While preparing for the annual election of officers and member directors, the executive committee reviewed the bylaws and found several provisions that were ambiguous.  In particular, member clubs were allowed to nominate officers, but it is unclear who had authority to make such a nomination.  There was also a provision limiting the number of directors who can receive compensation or have an ownership interest in a squash facility.  </w:t>
      </w:r>
    </w:p>
    <w:p w:rsidR="00355A94" w:rsidRPr="00355A94" w:rsidRDefault="00355A94" w:rsidP="00BD6202">
      <w:pPr>
        <w:spacing w:after="240"/>
        <w:rPr>
          <w:rFonts w:ascii="Times New Roman" w:hAnsi="Times New Roman" w:cs="Times New Roman"/>
          <w:sz w:val="24"/>
          <w:szCs w:val="24"/>
        </w:rPr>
      </w:pPr>
      <w:r w:rsidRPr="00355A94">
        <w:rPr>
          <w:rFonts w:ascii="Times New Roman" w:hAnsi="Times New Roman" w:cs="Times New Roman"/>
          <w:sz w:val="24"/>
          <w:szCs w:val="24"/>
        </w:rPr>
        <w:t>Rather than attempt to define who had authority in a member club to make nominations for officers, we thought it would be best to eliminate that provision.  The bylaws still allow any officer, director or individual member to make such a nomination.</w:t>
      </w:r>
    </w:p>
    <w:p w:rsidR="00355A94" w:rsidRPr="00355A94" w:rsidRDefault="00355A94" w:rsidP="00BD6202">
      <w:pPr>
        <w:spacing w:after="240"/>
        <w:rPr>
          <w:rFonts w:ascii="Times New Roman" w:hAnsi="Times New Roman" w:cs="Times New Roman"/>
          <w:sz w:val="24"/>
          <w:szCs w:val="24"/>
        </w:rPr>
      </w:pPr>
      <w:r w:rsidRPr="00355A94">
        <w:rPr>
          <w:rFonts w:ascii="Times New Roman" w:hAnsi="Times New Roman" w:cs="Times New Roman"/>
          <w:sz w:val="24"/>
          <w:szCs w:val="24"/>
        </w:rPr>
        <w:t>The executive committee also believed it was unwise to equate directors who receive compensation from a nonprofit squash facility with those who receive compensation or have an ownership interest in a for profit facility.  The proposed amendments would therefore not limit the number of directors who work for a non-profit entity that has squash courts, such as a school or, in the future, an urban squash program.  It would retain the existing limit on directors who receive compensation or have an ownership interest in a for profit facility.</w:t>
      </w:r>
    </w:p>
    <w:p w:rsidR="00355A94" w:rsidRPr="00355A94" w:rsidRDefault="00355A94" w:rsidP="00BD6202">
      <w:pPr>
        <w:spacing w:after="240"/>
        <w:rPr>
          <w:rFonts w:ascii="Times New Roman" w:hAnsi="Times New Roman" w:cs="Times New Roman"/>
          <w:sz w:val="24"/>
          <w:szCs w:val="24"/>
        </w:rPr>
      </w:pPr>
      <w:r w:rsidRPr="00355A94">
        <w:rPr>
          <w:rFonts w:ascii="Times New Roman" w:hAnsi="Times New Roman" w:cs="Times New Roman"/>
          <w:sz w:val="24"/>
          <w:szCs w:val="24"/>
        </w:rPr>
        <w:t>The executive committee thought that more nominations would be likely in the future, and that a secret ballot would lead to the election of better directors and would reduce the risk of strife and dissension in future elections.  The amendments propose that a secret ballot would be used for the election of officers or member directors.</w:t>
      </w:r>
    </w:p>
    <w:p w:rsidR="00355A94" w:rsidRPr="00355A94" w:rsidRDefault="00355A94" w:rsidP="00BD6202">
      <w:pPr>
        <w:spacing w:after="240"/>
        <w:rPr>
          <w:rFonts w:ascii="Times New Roman" w:hAnsi="Times New Roman" w:cs="Times New Roman"/>
          <w:sz w:val="24"/>
          <w:szCs w:val="24"/>
        </w:rPr>
      </w:pPr>
      <w:r w:rsidRPr="00355A94">
        <w:rPr>
          <w:rFonts w:ascii="Times New Roman" w:hAnsi="Times New Roman" w:cs="Times New Roman"/>
          <w:sz w:val="24"/>
          <w:szCs w:val="24"/>
        </w:rPr>
        <w:t>With the likelihood of more nominations, the executive committee also believed the election procedures needed additional detail, so a runoff system is added to the procedure for election of member directors.</w:t>
      </w:r>
    </w:p>
    <w:p w:rsidR="00355A94" w:rsidRPr="00355A94" w:rsidRDefault="00355A94">
      <w:pPr>
        <w:spacing w:after="240"/>
        <w:jc w:val="center"/>
        <w:rPr>
          <w:rFonts w:ascii="Times New Roman" w:hAnsi="Times New Roman" w:cs="Times New Roman"/>
          <w:b/>
          <w:sz w:val="24"/>
          <w:szCs w:val="24"/>
          <w:u w:val="single"/>
        </w:rPr>
      </w:pPr>
    </w:p>
    <w:p w:rsidR="00355A94" w:rsidRPr="00355A94" w:rsidRDefault="00355A94">
      <w:pPr>
        <w:spacing w:after="240"/>
        <w:jc w:val="center"/>
        <w:rPr>
          <w:rFonts w:ascii="Times New Roman" w:hAnsi="Times New Roman" w:cs="Times New Roman"/>
          <w:b/>
          <w:sz w:val="24"/>
          <w:szCs w:val="24"/>
          <w:u w:val="single"/>
        </w:rPr>
      </w:pPr>
      <w:r w:rsidRPr="00355A94">
        <w:rPr>
          <w:rFonts w:ascii="Times New Roman" w:hAnsi="Times New Roman" w:cs="Times New Roman"/>
          <w:b/>
          <w:sz w:val="24"/>
          <w:szCs w:val="24"/>
          <w:u w:val="single"/>
        </w:rPr>
        <w:t>NATIONAL CAPITAL SQUASH RACQUETS ASSOCIATION BYLAWS</w:t>
      </w:r>
    </w:p>
    <w:p w:rsidR="00355A94" w:rsidRPr="00355A94" w:rsidRDefault="00355A94">
      <w:pPr>
        <w:pStyle w:val="NormalWeb"/>
        <w:spacing w:after="240" w:afterAutospacing="0"/>
      </w:pPr>
      <w:r w:rsidRPr="00355A94">
        <w:t>These Bylaws were adopted on June 24, 2003, and amended on September 17, 2011</w:t>
      </w:r>
      <w:ins w:id="0" w:author="David Keating" w:date="2013-04-20T22:23:00Z">
        <w:r w:rsidRPr="00355A94">
          <w:t xml:space="preserve"> and </w:t>
        </w:r>
      </w:ins>
      <w:ins w:id="1" w:author="David Keating2" w:date="2013-06-09T16:46:00Z">
        <w:r w:rsidRPr="00355A94">
          <w:t>June</w:t>
        </w:r>
      </w:ins>
      <w:ins w:id="2" w:author="David Keating" w:date="2013-04-20T22:23:00Z">
        <w:del w:id="3" w:author="David Keating2" w:date="2013-06-09T16:46:00Z">
          <w:r w:rsidRPr="00355A94" w:rsidDel="00433152">
            <w:delText>May</w:delText>
          </w:r>
        </w:del>
        <w:r w:rsidRPr="00355A94">
          <w:t xml:space="preserve"> </w:t>
        </w:r>
      </w:ins>
      <w:ins w:id="4" w:author="David Keating" w:date="2013-04-30T22:59:00Z">
        <w:r w:rsidRPr="00355A94">
          <w:t>[TBD]</w:t>
        </w:r>
      </w:ins>
      <w:ins w:id="5" w:author="David Keating" w:date="2013-04-20T22:23:00Z">
        <w:r w:rsidRPr="00355A94">
          <w:t>, 2013</w:t>
        </w:r>
      </w:ins>
      <w:r w:rsidRPr="00355A94">
        <w:t>, to govern activities of the National Capital Squash Racquets Association, Inc. (“NCS”), also known as “National Capital Squash.”</w:t>
      </w:r>
    </w:p>
    <w:p w:rsidR="00355A94" w:rsidRPr="00355A94" w:rsidRDefault="00355A94">
      <w:pPr>
        <w:pStyle w:val="Heading1"/>
        <w:rPr>
          <w:szCs w:val="24"/>
        </w:rPr>
      </w:pPr>
      <w:r w:rsidRPr="00355A94">
        <w:rPr>
          <w:szCs w:val="24"/>
        </w:rPr>
        <w:t xml:space="preserve"> – Mission</w:t>
      </w:r>
    </w:p>
    <w:p w:rsidR="00355A94" w:rsidRPr="00355A94" w:rsidRDefault="00355A94">
      <w:pPr>
        <w:spacing w:before="100" w:beforeAutospacing="1" w:after="240"/>
        <w:rPr>
          <w:rFonts w:ascii="Times New Roman" w:hAnsi="Times New Roman" w:cs="Times New Roman"/>
          <w:sz w:val="24"/>
          <w:szCs w:val="24"/>
        </w:rPr>
      </w:pPr>
      <w:r w:rsidRPr="00355A94">
        <w:rPr>
          <w:rFonts w:ascii="Times New Roman" w:hAnsi="Times New Roman" w:cs="Times New Roman"/>
          <w:sz w:val="24"/>
          <w:szCs w:val="24"/>
        </w:rPr>
        <w:t xml:space="preserve">NCS is organized exclusively for the charitable, religious educational and scientific purposes within the meaning of section 501(c)(3) of the Internal Revenue Code of 1986 or the corresponding provisions of any future United States Internal Revenue law (the “Code”), including, for such purposes, the making of distributions to organizations under Section </w:t>
      </w:r>
      <w:r w:rsidRPr="00355A94">
        <w:rPr>
          <w:rFonts w:ascii="Times New Roman" w:hAnsi="Times New Roman" w:cs="Times New Roman"/>
          <w:sz w:val="24"/>
          <w:szCs w:val="24"/>
        </w:rPr>
        <w:lastRenderedPageBreak/>
        <w:t>501(c)(3) of the Code, for the purpose of promoting and encouraging squash racquets in the Washington, D. C., area as a District Association of the United States Squash Racquets Association (“USQ”), through the implementation of clinics, league play, tournaments and junior development programs.</w:t>
      </w:r>
    </w:p>
    <w:p w:rsidR="00355A94" w:rsidRPr="00355A94" w:rsidRDefault="00355A94">
      <w:pPr>
        <w:pStyle w:val="Heading1"/>
        <w:rPr>
          <w:szCs w:val="24"/>
        </w:rPr>
      </w:pPr>
      <w:r w:rsidRPr="00355A94">
        <w:rPr>
          <w:szCs w:val="24"/>
        </w:rPr>
        <w:t xml:space="preserve"> – Organization</w:t>
      </w:r>
    </w:p>
    <w:p w:rsidR="00355A94" w:rsidRPr="00355A94" w:rsidRDefault="00355A94">
      <w:pPr>
        <w:pStyle w:val="Heading2"/>
        <w:spacing w:before="100" w:afterAutospacing="0"/>
        <w:rPr>
          <w:szCs w:val="24"/>
        </w:rPr>
      </w:pPr>
      <w:r w:rsidRPr="00355A94">
        <w:rPr>
          <w:szCs w:val="24"/>
        </w:rPr>
        <w:t xml:space="preserve">NCS is a non-profit corporation, incorporated under the District of Columbia NON-PROFIT CORPORATION ACT. NCS shall not carry on any activities not permitted to be carried on by a corporation exempt from Federal income tax under Section 501(c)(3) of the Code of 1986. </w:t>
      </w:r>
    </w:p>
    <w:p w:rsidR="00355A94" w:rsidRPr="00355A94" w:rsidRDefault="00355A94">
      <w:pPr>
        <w:pStyle w:val="Heading2"/>
        <w:spacing w:before="100" w:afterAutospacing="0"/>
        <w:rPr>
          <w:szCs w:val="24"/>
        </w:rPr>
      </w:pPr>
      <w:r w:rsidRPr="00355A94">
        <w:rPr>
          <w:szCs w:val="24"/>
        </w:rPr>
        <w:t xml:space="preserve">As of </w:t>
      </w:r>
      <w:ins w:id="6" w:author="David Keating2" w:date="2013-06-09T16:46:00Z">
        <w:r w:rsidRPr="00355A94">
          <w:rPr>
            <w:szCs w:val="24"/>
          </w:rPr>
          <w:t>June</w:t>
        </w:r>
      </w:ins>
      <w:ins w:id="7" w:author="David Keating" w:date="2013-04-20T22:23:00Z">
        <w:del w:id="8" w:author="David Keating2" w:date="2013-06-09T16:46:00Z">
          <w:r w:rsidRPr="00355A94" w:rsidDel="00433152">
            <w:rPr>
              <w:szCs w:val="24"/>
            </w:rPr>
            <w:delText>May</w:delText>
          </w:r>
        </w:del>
      </w:ins>
      <w:del w:id="9" w:author="David Keating" w:date="2013-04-20T22:23:00Z">
        <w:r w:rsidRPr="00355A94" w:rsidDel="00F34446">
          <w:rPr>
            <w:szCs w:val="24"/>
          </w:rPr>
          <w:delText>August</w:delText>
        </w:r>
      </w:del>
      <w:r w:rsidRPr="00355A94">
        <w:rPr>
          <w:szCs w:val="24"/>
        </w:rPr>
        <w:t xml:space="preserve"> 1, 201</w:t>
      </w:r>
      <w:ins w:id="10" w:author="David Keating" w:date="2013-04-20T22:23:00Z">
        <w:r w:rsidRPr="00355A94">
          <w:rPr>
            <w:szCs w:val="24"/>
          </w:rPr>
          <w:t>3</w:t>
        </w:r>
      </w:ins>
      <w:del w:id="11" w:author="David Keating" w:date="2013-04-20T22:23:00Z">
        <w:r w:rsidRPr="00355A94" w:rsidDel="00F34446">
          <w:rPr>
            <w:szCs w:val="24"/>
          </w:rPr>
          <w:delText>1</w:delText>
        </w:r>
      </w:del>
      <w:r w:rsidRPr="00355A94">
        <w:rPr>
          <w:szCs w:val="24"/>
        </w:rPr>
        <w:t>, NCS’s district (the “NCS District”) consists of the District of Columbia; Arlington, Fairfax, Fauquier, Loudon, Prince William and Stafford counties in Virginia; the Cities of Alexandria, Fairfax, Falls Church, Manassas and Manassas Park in Virginia; and Charles, Montgomery, Prince George’s counties in Maryland.</w:t>
      </w:r>
    </w:p>
    <w:p w:rsidR="00355A94" w:rsidRPr="00355A94" w:rsidRDefault="00355A94">
      <w:pPr>
        <w:pStyle w:val="Heading2"/>
        <w:spacing w:before="100" w:afterAutospacing="0"/>
        <w:rPr>
          <w:szCs w:val="24"/>
        </w:rPr>
      </w:pPr>
      <w:r w:rsidRPr="00355A94">
        <w:rPr>
          <w:szCs w:val="24"/>
        </w:rPr>
        <w:t xml:space="preserve">NCS shall have its business address at Washington, D.C. </w:t>
      </w:r>
    </w:p>
    <w:p w:rsidR="00355A94" w:rsidRPr="00355A94" w:rsidRDefault="00355A94">
      <w:pPr>
        <w:pStyle w:val="Heading2"/>
        <w:spacing w:before="100" w:afterAutospacing="0"/>
        <w:rPr>
          <w:szCs w:val="24"/>
        </w:rPr>
      </w:pPr>
      <w:r w:rsidRPr="00355A94">
        <w:rPr>
          <w:szCs w:val="24"/>
        </w:rPr>
        <w:t>The fiscal year shall be from July 1 through June 30.</w:t>
      </w:r>
    </w:p>
    <w:p w:rsidR="00355A94" w:rsidRPr="00355A94" w:rsidRDefault="00355A94">
      <w:pPr>
        <w:pStyle w:val="Heading1"/>
        <w:rPr>
          <w:szCs w:val="24"/>
        </w:rPr>
      </w:pPr>
      <w:r w:rsidRPr="00355A94">
        <w:rPr>
          <w:szCs w:val="24"/>
        </w:rPr>
        <w:t xml:space="preserve"> – Membership </w:t>
      </w:r>
    </w:p>
    <w:p w:rsidR="00355A94" w:rsidRPr="00355A94" w:rsidRDefault="00355A94">
      <w:pPr>
        <w:pStyle w:val="Heading2"/>
        <w:spacing w:before="100" w:afterAutospacing="0"/>
        <w:rPr>
          <w:szCs w:val="24"/>
        </w:rPr>
      </w:pPr>
      <w:r w:rsidRPr="00355A94">
        <w:rPr>
          <w:szCs w:val="24"/>
        </w:rPr>
        <w:t xml:space="preserve">The membership shall consist of individuals who join NCS either by submitting an application with payment of dues to NCS or by joining the USQ and selecting NCS as their district association (“Individual Members”).  Individuals who are members of other USQ district associations may become Individual Members by paying the membership fee to NCS.  An Individual Member is entitled to participate in NCS activities to the extent prescribed by the Board of Directors (the “Board”).  An Individual Member is not entitled to any voting rights. </w:t>
      </w:r>
    </w:p>
    <w:p w:rsidR="00355A94" w:rsidRPr="00355A94" w:rsidRDefault="00355A94">
      <w:pPr>
        <w:pStyle w:val="Heading2"/>
        <w:spacing w:before="100" w:afterAutospacing="0"/>
        <w:rPr>
          <w:rFonts w:eastAsia="Helvetica"/>
          <w:color w:val="000000"/>
          <w:szCs w:val="24"/>
        </w:rPr>
      </w:pPr>
      <w:r w:rsidRPr="00355A94">
        <w:rPr>
          <w:rFonts w:eastAsia="Helvetica"/>
          <w:color w:val="000000"/>
          <w:szCs w:val="24"/>
        </w:rPr>
        <w:t xml:space="preserve">No NCS Officer, Director, Individual Member, or Member Club may transfer, sell, barter, or lease to any person or entity the NCS current or former membership list or newsletter list or the names, email addresses, addresses, contact information or other personal information of current or former members or persons on the newsletter list.   </w:t>
      </w:r>
    </w:p>
    <w:p w:rsidR="00355A94" w:rsidRPr="00355A94" w:rsidRDefault="00355A94">
      <w:pPr>
        <w:pStyle w:val="Heading1"/>
        <w:rPr>
          <w:szCs w:val="24"/>
        </w:rPr>
      </w:pPr>
      <w:r w:rsidRPr="00355A94">
        <w:rPr>
          <w:szCs w:val="24"/>
        </w:rPr>
        <w:t xml:space="preserve"> – Member Clubs </w:t>
      </w:r>
    </w:p>
    <w:p w:rsidR="00355A94" w:rsidRPr="00355A94" w:rsidRDefault="00355A94">
      <w:pPr>
        <w:pStyle w:val="Heading2"/>
        <w:spacing w:before="100" w:afterAutospacing="0"/>
        <w:rPr>
          <w:szCs w:val="24"/>
        </w:rPr>
      </w:pPr>
      <w:r w:rsidRPr="00355A94">
        <w:rPr>
          <w:szCs w:val="24"/>
        </w:rPr>
        <w:t>A “Club” is defined as any squash club or facility in the NCS District.</w:t>
      </w:r>
    </w:p>
    <w:p w:rsidR="00355A94" w:rsidRPr="00355A94" w:rsidRDefault="00355A94">
      <w:pPr>
        <w:pStyle w:val="Heading2"/>
        <w:spacing w:before="100" w:afterAutospacing="0"/>
        <w:rPr>
          <w:szCs w:val="24"/>
        </w:rPr>
      </w:pPr>
      <w:r w:rsidRPr="00355A94">
        <w:rPr>
          <w:szCs w:val="24"/>
        </w:rPr>
        <w:t>A “Member Club” is a Club that is a USQ Member Club.</w:t>
      </w:r>
    </w:p>
    <w:p w:rsidR="00355A94" w:rsidRPr="00355A94" w:rsidRDefault="00355A94">
      <w:pPr>
        <w:pStyle w:val="Heading2"/>
        <w:spacing w:before="100" w:afterAutospacing="0"/>
        <w:rPr>
          <w:szCs w:val="24"/>
        </w:rPr>
      </w:pPr>
      <w:r w:rsidRPr="00355A94">
        <w:rPr>
          <w:szCs w:val="24"/>
        </w:rPr>
        <w:t>Each Club is encouraged to send a representative to all meetings of the Board.</w:t>
      </w:r>
    </w:p>
    <w:p w:rsidR="00355A94" w:rsidRPr="00355A94" w:rsidRDefault="00355A94">
      <w:pPr>
        <w:pStyle w:val="Heading1"/>
        <w:keepNext/>
        <w:rPr>
          <w:szCs w:val="24"/>
        </w:rPr>
      </w:pPr>
      <w:r w:rsidRPr="00355A94">
        <w:rPr>
          <w:szCs w:val="24"/>
        </w:rPr>
        <w:lastRenderedPageBreak/>
        <w:t xml:space="preserve"> – Board of Directors</w:t>
      </w:r>
    </w:p>
    <w:p w:rsidR="00355A94" w:rsidRPr="00355A94" w:rsidRDefault="00355A94">
      <w:pPr>
        <w:pStyle w:val="Heading2"/>
        <w:keepNext/>
        <w:spacing w:before="100" w:afterAutospacing="0"/>
        <w:rPr>
          <w:rFonts w:eastAsia="ヒラギノ角ゴ Pro W3"/>
          <w:szCs w:val="24"/>
        </w:rPr>
      </w:pPr>
      <w:r w:rsidRPr="00355A94">
        <w:rPr>
          <w:rFonts w:eastAsia="Helvetica"/>
          <w:szCs w:val="24"/>
        </w:rPr>
        <w:t xml:space="preserve">The Board is responsible for the general supervision of NCS’s affairs and finances.  </w:t>
      </w:r>
    </w:p>
    <w:p w:rsidR="00355A94" w:rsidRPr="00355A94" w:rsidRDefault="00355A94">
      <w:pPr>
        <w:pStyle w:val="Heading2"/>
        <w:spacing w:before="100" w:afterAutospacing="0"/>
        <w:rPr>
          <w:rFonts w:eastAsia="Helvetica"/>
          <w:szCs w:val="24"/>
        </w:rPr>
      </w:pPr>
      <w:bookmarkStart w:id="12" w:name="_Ref300588964"/>
      <w:r w:rsidRPr="00355A94">
        <w:rPr>
          <w:szCs w:val="24"/>
        </w:rPr>
        <w:t xml:space="preserve">The Board shall initially consist of a total of seventeen (17) members (“Directors”), as set forth in this </w:t>
      </w:r>
      <w:r w:rsidRPr="00355A94">
        <w:rPr>
          <w:szCs w:val="24"/>
        </w:rPr>
        <w:fldChar w:fldCharType="begin"/>
      </w:r>
      <w:r w:rsidRPr="00355A94">
        <w:rPr>
          <w:szCs w:val="24"/>
        </w:rPr>
        <w:instrText xml:space="preserve"> REF _Ref300588964 \w  \* MERGEFORMAT </w:instrText>
      </w:r>
      <w:r w:rsidRPr="00355A94">
        <w:rPr>
          <w:szCs w:val="24"/>
        </w:rPr>
        <w:fldChar w:fldCharType="separate"/>
      </w:r>
      <w:r w:rsidRPr="00355A94">
        <w:rPr>
          <w:szCs w:val="24"/>
        </w:rPr>
        <w:t>Article V Section 2</w:t>
      </w:r>
      <w:r w:rsidRPr="00355A94">
        <w:rPr>
          <w:szCs w:val="24"/>
        </w:rPr>
        <w:fldChar w:fldCharType="end"/>
      </w:r>
      <w:r w:rsidRPr="00355A94">
        <w:rPr>
          <w:szCs w:val="24"/>
        </w:rPr>
        <w:t>.  Six (6) members of the Board shall be Individual Members (“Member Directors”), who shall be members of, or otherwise related to, at least three (3) different Member Clubs</w:t>
      </w:r>
      <w:r w:rsidRPr="00355A94">
        <w:rPr>
          <w:rFonts w:eastAsia="Helvetica"/>
          <w:szCs w:val="24"/>
        </w:rPr>
        <w:t>; provided that no more than three (3) Member Directors from a single Club shall be eligible to serve as Member Directors.</w:t>
      </w:r>
      <w:r w:rsidRPr="00355A94">
        <w:rPr>
          <w:szCs w:val="24"/>
        </w:rPr>
        <w:t xml:space="preserve">  The Officers elected </w:t>
      </w:r>
      <w:r w:rsidRPr="00355A94">
        <w:rPr>
          <w:rFonts w:eastAsia="Helvetica"/>
          <w:szCs w:val="24"/>
        </w:rPr>
        <w:t xml:space="preserve">pursuant to </w:t>
      </w:r>
      <w:r w:rsidRPr="00355A94">
        <w:rPr>
          <w:rFonts w:eastAsia="Helvetica"/>
          <w:szCs w:val="24"/>
        </w:rPr>
        <w:fldChar w:fldCharType="begin"/>
      </w:r>
      <w:r w:rsidRPr="00355A94">
        <w:rPr>
          <w:rFonts w:eastAsia="Helvetica"/>
          <w:szCs w:val="24"/>
        </w:rPr>
        <w:instrText xml:space="preserve"> REF _Ref300649842 \w  \* MERGEFORMAT </w:instrText>
      </w:r>
      <w:r w:rsidRPr="00355A94">
        <w:rPr>
          <w:rFonts w:eastAsia="Helvetica"/>
          <w:szCs w:val="24"/>
        </w:rPr>
        <w:fldChar w:fldCharType="separate"/>
      </w:r>
      <w:r w:rsidRPr="00355A94">
        <w:rPr>
          <w:rFonts w:eastAsia="Helvetica"/>
          <w:szCs w:val="24"/>
        </w:rPr>
        <w:t xml:space="preserve">Article VI </w:t>
      </w:r>
      <w:r w:rsidRPr="00355A94">
        <w:rPr>
          <w:rFonts w:eastAsia="Helvetica"/>
          <w:szCs w:val="24"/>
        </w:rPr>
        <w:fldChar w:fldCharType="end"/>
      </w:r>
      <w:r w:rsidRPr="00355A94">
        <w:rPr>
          <w:rFonts w:eastAsia="Helvetica"/>
          <w:szCs w:val="24"/>
        </w:rPr>
        <w:t xml:space="preserve">shall also be members of the Board (“Officer Directors”). </w:t>
      </w:r>
      <w:proofErr w:type="gramStart"/>
      <w:r w:rsidRPr="00355A94">
        <w:rPr>
          <w:rFonts w:eastAsia="Helvetica"/>
          <w:szCs w:val="24"/>
        </w:rPr>
        <w:t xml:space="preserve">The most immediate past President who served his or her full term shall be an </w:t>
      </w:r>
      <w:r w:rsidRPr="00355A94">
        <w:rPr>
          <w:rFonts w:eastAsia="Helvetica"/>
          <w:iCs/>
          <w:szCs w:val="24"/>
        </w:rPr>
        <w:t>ex-officio</w:t>
      </w:r>
      <w:r w:rsidRPr="00355A94">
        <w:rPr>
          <w:rFonts w:eastAsia="Helvetica"/>
          <w:szCs w:val="24"/>
        </w:rPr>
        <w:t xml:space="preserve"> voting member of the Board for the term of his or her successor.</w:t>
      </w:r>
      <w:proofErr w:type="gramEnd"/>
      <w:r w:rsidRPr="00355A94">
        <w:rPr>
          <w:rFonts w:eastAsia="Helvetica"/>
          <w:szCs w:val="24"/>
        </w:rPr>
        <w:t xml:space="preserve">  All Directors shall be current members of NCS.</w:t>
      </w:r>
      <w:bookmarkEnd w:id="12"/>
      <w:r w:rsidRPr="00355A94">
        <w:rPr>
          <w:rFonts w:eastAsia="Helvetica"/>
          <w:szCs w:val="24"/>
        </w:rPr>
        <w:t xml:space="preserve">  No more than two (2) Directors who receive compensation from, or have an ownership interest in, a</w:t>
      </w:r>
      <w:del w:id="13" w:author="David Keating" w:date="2013-04-20T22:12:00Z">
        <w:r w:rsidRPr="00355A94" w:rsidDel="008B309F">
          <w:rPr>
            <w:rFonts w:eastAsia="Helvetica"/>
            <w:szCs w:val="24"/>
          </w:rPr>
          <w:delText>n</w:delText>
        </w:r>
      </w:del>
      <w:r w:rsidRPr="00355A94">
        <w:rPr>
          <w:rFonts w:eastAsia="Helvetica"/>
          <w:szCs w:val="24"/>
        </w:rPr>
        <w:t xml:space="preserve"> </w:t>
      </w:r>
      <w:ins w:id="14" w:author="David Keating" w:date="2013-04-20T22:12:00Z">
        <w:r w:rsidRPr="00355A94">
          <w:rPr>
            <w:rFonts w:eastAsia="Helvetica"/>
            <w:szCs w:val="24"/>
          </w:rPr>
          <w:t xml:space="preserve">for profit </w:t>
        </w:r>
      </w:ins>
      <w:r w:rsidRPr="00355A94">
        <w:rPr>
          <w:rFonts w:eastAsia="Helvetica"/>
          <w:szCs w:val="24"/>
        </w:rPr>
        <w:t xml:space="preserve">entity that controls one or more Clubs shall be members of the Board.  The Board may raise or lower the number of Directors from time to time by resolution at any meeting of the Board; provided that the number of Directors shall not be less than fourteen (14) nor more than twenty nine (29).  </w:t>
      </w:r>
    </w:p>
    <w:p w:rsidR="00355A94" w:rsidRPr="00355A94" w:rsidRDefault="00355A94" w:rsidP="008D1AB5">
      <w:pPr>
        <w:pStyle w:val="Heading2"/>
        <w:spacing w:before="100" w:afterAutospacing="0"/>
        <w:rPr>
          <w:ins w:id="15" w:author="David Keating" w:date="2013-04-30T22:00:00Z"/>
          <w:szCs w:val="24"/>
        </w:rPr>
      </w:pPr>
      <w:proofErr w:type="gramStart"/>
      <w:r w:rsidRPr="00355A94">
        <w:rPr>
          <w:szCs w:val="24"/>
        </w:rPr>
        <w:t>Election of Member Directors.</w:t>
      </w:r>
      <w:proofErr w:type="gramEnd"/>
      <w:r w:rsidRPr="00355A94">
        <w:rPr>
          <w:szCs w:val="24"/>
        </w:rPr>
        <w:t xml:space="preserve">  </w:t>
      </w:r>
      <w:ins w:id="16" w:author="David Keating" w:date="2013-04-30T21:42:00Z">
        <w:r w:rsidRPr="00355A94">
          <w:rPr>
            <w:szCs w:val="24"/>
          </w:rPr>
          <w:t xml:space="preserve">The Member Directors shall be elected by the Board at a September, October or </w:t>
        </w:r>
      </w:ins>
      <w:ins w:id="17" w:author="David Keating" w:date="2013-04-30T21:43:00Z">
        <w:r w:rsidRPr="00355A94">
          <w:rPr>
            <w:szCs w:val="24"/>
          </w:rPr>
          <w:t>November</w:t>
        </w:r>
      </w:ins>
      <w:ins w:id="18" w:author="David Keating" w:date="2013-04-30T21:42:00Z">
        <w:r w:rsidRPr="00355A94">
          <w:rPr>
            <w:szCs w:val="24"/>
          </w:rPr>
          <w:t xml:space="preserve"> meeting, or as soon as possible thereafter, to take office immediately.  </w:t>
        </w:r>
      </w:ins>
      <w:ins w:id="19" w:author="David Keating" w:date="2013-04-30T22:02:00Z">
        <w:r w:rsidRPr="00355A94">
          <w:rPr>
            <w:szCs w:val="24"/>
          </w:rPr>
          <w:t xml:space="preserve">The election shall be by secret ballot.  </w:t>
        </w:r>
      </w:ins>
    </w:p>
    <w:p w:rsidR="00355A94" w:rsidRPr="00D6583D" w:rsidRDefault="00355A94" w:rsidP="008D1AB5">
      <w:pPr>
        <w:pStyle w:val="Heading3"/>
        <w:rPr>
          <w:ins w:id="20" w:author="David Keating" w:date="2013-04-30T22:01:00Z"/>
          <w:rFonts w:eastAsia="Helvetica"/>
          <w:szCs w:val="24"/>
        </w:rPr>
      </w:pPr>
      <w:r w:rsidRPr="008D1AB5">
        <w:rPr>
          <w:rFonts w:ascii="Times New Roman" w:hAnsi="Times New Roman"/>
          <w:sz w:val="24"/>
          <w:szCs w:val="24"/>
        </w:rPr>
        <w:t>The Board shall nominate the Member Director</w:t>
      </w:r>
      <w:ins w:id="21" w:author="David Keating" w:date="2013-04-30T21:58:00Z">
        <w:r w:rsidRPr="008D1AB5">
          <w:rPr>
            <w:rFonts w:ascii="Times New Roman" w:hAnsi="Times New Roman"/>
            <w:sz w:val="24"/>
            <w:szCs w:val="24"/>
          </w:rPr>
          <w:t xml:space="preserve"> candidate</w:t>
        </w:r>
      </w:ins>
      <w:r w:rsidRPr="008D1AB5">
        <w:rPr>
          <w:rFonts w:ascii="Times New Roman" w:hAnsi="Times New Roman"/>
          <w:sz w:val="24"/>
          <w:szCs w:val="24"/>
        </w:rPr>
        <w:t xml:space="preserve">s from among the Individual Members for consideration by the Board.  </w:t>
      </w:r>
      <w:del w:id="22" w:author="David Keating" w:date="2013-04-29T21:27:00Z">
        <w:r w:rsidRPr="008D1AB5" w:rsidDel="0024412B">
          <w:rPr>
            <w:rFonts w:ascii="Times New Roman" w:hAnsi="Times New Roman"/>
            <w:sz w:val="24"/>
            <w:szCs w:val="24"/>
          </w:rPr>
          <w:delText xml:space="preserve">Member Clubs may also nominate Individual Members for consideration by the Board.  </w:delText>
        </w:r>
      </w:del>
      <w:del w:id="23" w:author="David Keating" w:date="2013-04-29T22:44:00Z">
        <w:r w:rsidRPr="008D1AB5" w:rsidDel="00C100E6">
          <w:rPr>
            <w:rFonts w:ascii="Times New Roman" w:hAnsi="Times New Roman"/>
            <w:sz w:val="24"/>
            <w:szCs w:val="24"/>
          </w:rPr>
          <w:delText>T</w:delText>
        </w:r>
      </w:del>
      <w:del w:id="24" w:author="David Keating" w:date="2013-04-30T20:30:00Z">
        <w:r w:rsidRPr="008D1AB5" w:rsidDel="00C154B2">
          <w:rPr>
            <w:rFonts w:ascii="Times New Roman" w:hAnsi="Times New Roman"/>
            <w:sz w:val="24"/>
            <w:szCs w:val="24"/>
          </w:rPr>
          <w:delText xml:space="preserve">he Board shall elect or reject the proposed Director by a majority vote at a meeting of the Board.  </w:delText>
        </w:r>
      </w:del>
      <w:r w:rsidRPr="008D1AB5">
        <w:rPr>
          <w:rFonts w:ascii="Times New Roman" w:hAnsi="Times New Roman"/>
          <w:sz w:val="24"/>
          <w:szCs w:val="24"/>
        </w:rPr>
        <w:t xml:space="preserve">In order to be eligible for nomination and service as a Member Director, an individual must be an Individual Member in good standing.  </w:t>
      </w:r>
      <w:r w:rsidRPr="008D1AB5">
        <w:rPr>
          <w:rFonts w:ascii="Times New Roman" w:eastAsia="Helvetica" w:hAnsi="Times New Roman"/>
          <w:sz w:val="24"/>
          <w:szCs w:val="24"/>
        </w:rPr>
        <w:t xml:space="preserve">Each Member Director shall serve a one-year term.  </w:t>
      </w:r>
    </w:p>
    <w:p w:rsidR="00355A94" w:rsidRPr="00D6583D" w:rsidRDefault="00355A94" w:rsidP="008D1AB5">
      <w:pPr>
        <w:pStyle w:val="Heading3"/>
        <w:rPr>
          <w:ins w:id="25" w:author="David Keating" w:date="2013-04-30T21:53:00Z"/>
          <w:rFonts w:eastAsia="Helvetica"/>
          <w:szCs w:val="24"/>
        </w:rPr>
      </w:pPr>
      <w:ins w:id="26" w:author="David Keating" w:date="2013-04-30T21:57:00Z">
        <w:r w:rsidRPr="008D1AB5">
          <w:rPr>
            <w:rFonts w:ascii="Times New Roman" w:eastAsia="Helvetica" w:hAnsi="Times New Roman"/>
            <w:sz w:val="24"/>
            <w:szCs w:val="24"/>
          </w:rPr>
          <w:t xml:space="preserve">If there are two (2) </w:t>
        </w:r>
      </w:ins>
      <w:ins w:id="27" w:author="David Keating" w:date="2013-04-30T21:58:00Z">
        <w:r w:rsidRPr="008D1AB5">
          <w:rPr>
            <w:rFonts w:ascii="Times New Roman" w:eastAsia="Helvetica" w:hAnsi="Times New Roman"/>
            <w:sz w:val="24"/>
            <w:szCs w:val="24"/>
          </w:rPr>
          <w:t>Officers</w:t>
        </w:r>
      </w:ins>
      <w:ins w:id="28" w:author="David Keating" w:date="2013-04-30T21:57:00Z">
        <w:r w:rsidRPr="008D1AB5">
          <w:rPr>
            <w:rFonts w:ascii="Times New Roman" w:eastAsia="Helvetica" w:hAnsi="Times New Roman"/>
            <w:sz w:val="24"/>
            <w:szCs w:val="24"/>
          </w:rPr>
          <w:t xml:space="preserve"> who receive compensation from, or have an ownership interest in, a for profit entity that controls one or more Clubs </w:t>
        </w:r>
      </w:ins>
      <w:ins w:id="29" w:author="David Keating" w:date="2013-04-30T21:58:00Z">
        <w:r w:rsidRPr="00355A94">
          <w:rPr>
            <w:rFonts w:ascii="Times New Roman" w:eastAsia="Helvetica" w:hAnsi="Times New Roman"/>
            <w:sz w:val="24"/>
            <w:szCs w:val="24"/>
            <w:rPrChange w:id="30" w:author="David Keating" w:date="2013-04-30T22:19:00Z">
              <w:rPr>
                <w:rFonts w:ascii="Times New Roman" w:eastAsia="Helvetica" w:hAnsi="Times New Roman"/>
                <w:sz w:val="24"/>
                <w:szCs w:val="36"/>
              </w:rPr>
            </w:rPrChange>
          </w:rPr>
          <w:t xml:space="preserve">then </w:t>
        </w:r>
      </w:ins>
      <w:ins w:id="31" w:author="David Keating" w:date="2013-04-30T22:00:00Z">
        <w:r w:rsidRPr="00355A94">
          <w:rPr>
            <w:rFonts w:ascii="Times New Roman" w:eastAsia="Helvetica" w:hAnsi="Times New Roman"/>
            <w:sz w:val="24"/>
            <w:szCs w:val="24"/>
            <w:rPrChange w:id="32" w:author="David Keating" w:date="2013-04-30T22:19:00Z">
              <w:rPr>
                <w:rFonts w:ascii="Times New Roman" w:eastAsia="Helvetica" w:hAnsi="Times New Roman"/>
                <w:sz w:val="24"/>
                <w:szCs w:val="36"/>
              </w:rPr>
            </w:rPrChange>
          </w:rPr>
          <w:t>t</w:t>
        </w:r>
      </w:ins>
      <w:ins w:id="33" w:author="David Keating" w:date="2013-04-30T21:59:00Z">
        <w:r w:rsidRPr="00355A94">
          <w:rPr>
            <w:rFonts w:ascii="Times New Roman" w:eastAsia="Helvetica" w:hAnsi="Times New Roman"/>
            <w:sz w:val="24"/>
            <w:szCs w:val="24"/>
            <w:rPrChange w:id="34" w:author="David Keating" w:date="2013-04-30T22:19:00Z">
              <w:rPr>
                <w:rFonts w:ascii="Times New Roman" w:eastAsia="Helvetica" w:hAnsi="Times New Roman"/>
                <w:sz w:val="24"/>
                <w:szCs w:val="36"/>
              </w:rPr>
            </w:rPrChange>
          </w:rPr>
          <w:t>he Board shall not nominate any person who</w:t>
        </w:r>
      </w:ins>
      <w:ins w:id="35" w:author="David Keating" w:date="2013-04-30T22:00:00Z">
        <w:r w:rsidRPr="00355A94">
          <w:rPr>
            <w:rFonts w:ascii="Times New Roman" w:eastAsia="Helvetica" w:hAnsi="Times New Roman"/>
            <w:sz w:val="24"/>
            <w:szCs w:val="24"/>
            <w:rPrChange w:id="36" w:author="David Keating" w:date="2013-04-30T22:19:00Z">
              <w:rPr>
                <w:rFonts w:ascii="Times New Roman" w:eastAsia="Helvetica" w:hAnsi="Times New Roman"/>
                <w:sz w:val="24"/>
                <w:szCs w:val="36"/>
              </w:rPr>
            </w:rPrChange>
          </w:rPr>
          <w:t xml:space="preserve"> receives compensation from, or has an ownership interest in, a for profit entity that controls one or more Clubs </w:t>
        </w:r>
      </w:ins>
      <w:ins w:id="37" w:author="David Keating" w:date="2013-04-30T21:58:00Z">
        <w:r w:rsidRPr="00355A94">
          <w:rPr>
            <w:rFonts w:ascii="Times New Roman" w:eastAsia="Helvetica" w:hAnsi="Times New Roman"/>
            <w:sz w:val="24"/>
            <w:szCs w:val="24"/>
            <w:rPrChange w:id="38" w:author="David Keating" w:date="2013-04-30T22:19:00Z">
              <w:rPr>
                <w:rFonts w:ascii="Times New Roman" w:eastAsia="Helvetica" w:hAnsi="Times New Roman"/>
                <w:sz w:val="24"/>
                <w:szCs w:val="36"/>
              </w:rPr>
            </w:rPrChange>
          </w:rPr>
          <w:t xml:space="preserve">as </w:t>
        </w:r>
      </w:ins>
      <w:ins w:id="39" w:author="David Keating" w:date="2013-04-30T22:00:00Z">
        <w:r w:rsidRPr="00355A94">
          <w:rPr>
            <w:rFonts w:ascii="Times New Roman" w:eastAsia="Helvetica" w:hAnsi="Times New Roman"/>
            <w:sz w:val="24"/>
            <w:szCs w:val="24"/>
            <w:rPrChange w:id="40" w:author="David Keating" w:date="2013-04-30T22:19:00Z">
              <w:rPr>
                <w:rFonts w:ascii="Times New Roman" w:eastAsia="Helvetica" w:hAnsi="Times New Roman"/>
                <w:sz w:val="24"/>
                <w:szCs w:val="36"/>
              </w:rPr>
            </w:rPrChange>
          </w:rPr>
          <w:t xml:space="preserve">a </w:t>
        </w:r>
      </w:ins>
      <w:ins w:id="41" w:author="David Keating" w:date="2013-04-30T21:58:00Z">
        <w:r w:rsidRPr="00355A94">
          <w:rPr>
            <w:rFonts w:ascii="Times New Roman" w:eastAsia="Helvetica" w:hAnsi="Times New Roman"/>
            <w:sz w:val="24"/>
            <w:szCs w:val="24"/>
            <w:rPrChange w:id="42" w:author="David Keating" w:date="2013-04-30T22:19:00Z">
              <w:rPr>
                <w:rFonts w:ascii="Times New Roman" w:eastAsia="Helvetica" w:hAnsi="Times New Roman"/>
                <w:sz w:val="24"/>
                <w:szCs w:val="36"/>
              </w:rPr>
            </w:rPrChange>
          </w:rPr>
          <w:t>Member Director candidate.</w:t>
        </w:r>
      </w:ins>
      <w:ins w:id="43" w:author="David Keating" w:date="2013-04-30T21:57:00Z">
        <w:r w:rsidRPr="00355A94">
          <w:rPr>
            <w:rFonts w:ascii="Times New Roman" w:eastAsia="Helvetica" w:hAnsi="Times New Roman"/>
            <w:sz w:val="24"/>
            <w:szCs w:val="24"/>
            <w:rPrChange w:id="44" w:author="David Keating" w:date="2013-04-30T22:19:00Z">
              <w:rPr>
                <w:rFonts w:ascii="Times New Roman" w:eastAsia="Helvetica" w:hAnsi="Times New Roman"/>
                <w:sz w:val="24"/>
                <w:szCs w:val="36"/>
              </w:rPr>
            </w:rPrChange>
          </w:rPr>
          <w:t xml:space="preserve"> </w:t>
        </w:r>
      </w:ins>
      <w:ins w:id="45" w:author="David Keating" w:date="2013-04-30T22:09:00Z">
        <w:r w:rsidRPr="00355A94">
          <w:rPr>
            <w:rFonts w:ascii="Times New Roman" w:eastAsia="Helvetica" w:hAnsi="Times New Roman"/>
            <w:sz w:val="24"/>
            <w:szCs w:val="24"/>
            <w:rPrChange w:id="46" w:author="David Keating" w:date="2013-04-30T22:19:00Z">
              <w:rPr>
                <w:rFonts w:ascii="Times New Roman" w:eastAsia="Helvetica" w:hAnsi="Times New Roman"/>
                <w:sz w:val="24"/>
                <w:szCs w:val="36"/>
              </w:rPr>
            </w:rPrChange>
          </w:rPr>
          <w:t xml:space="preserve"> </w:t>
        </w:r>
      </w:ins>
    </w:p>
    <w:p w:rsidR="00355A94" w:rsidRPr="00D6583D" w:rsidRDefault="00355A94" w:rsidP="008D1AB5">
      <w:pPr>
        <w:pStyle w:val="Heading3"/>
        <w:rPr>
          <w:ins w:id="47" w:author="David Keating" w:date="2013-04-30T22:04:00Z"/>
          <w:rFonts w:eastAsia="Helvetica"/>
          <w:szCs w:val="24"/>
        </w:rPr>
      </w:pPr>
      <w:ins w:id="48" w:author="David Keating" w:date="2013-04-30T20:30:00Z">
        <w:r w:rsidRPr="008D1AB5">
          <w:rPr>
            <w:rFonts w:ascii="Times New Roman" w:eastAsia="Helvetica" w:hAnsi="Times New Roman"/>
            <w:sz w:val="24"/>
            <w:szCs w:val="24"/>
          </w:rPr>
          <w:t xml:space="preserve">In general, the Board shall elect or reject </w:t>
        </w:r>
      </w:ins>
      <w:ins w:id="49" w:author="David Keating" w:date="2013-04-30T22:03:00Z">
        <w:r w:rsidRPr="008D1AB5">
          <w:rPr>
            <w:rFonts w:ascii="Times New Roman" w:eastAsia="Helvetica" w:hAnsi="Times New Roman"/>
            <w:sz w:val="24"/>
            <w:szCs w:val="24"/>
          </w:rPr>
          <w:t xml:space="preserve">each </w:t>
        </w:r>
      </w:ins>
      <w:ins w:id="50" w:author="David Keating" w:date="2013-04-30T20:30:00Z">
        <w:r w:rsidRPr="008D1AB5">
          <w:rPr>
            <w:rFonts w:ascii="Times New Roman" w:eastAsia="Helvetica" w:hAnsi="Times New Roman"/>
            <w:sz w:val="24"/>
            <w:szCs w:val="24"/>
          </w:rPr>
          <w:t xml:space="preserve">proposed Director by a majority vote of those present at a meeting of the Board.  </w:t>
        </w:r>
      </w:ins>
    </w:p>
    <w:p w:rsidR="00355A94" w:rsidRPr="00D6583D" w:rsidRDefault="00355A94" w:rsidP="008D1AB5">
      <w:pPr>
        <w:pStyle w:val="Heading3"/>
        <w:rPr>
          <w:ins w:id="51" w:author="David Keating" w:date="2013-04-30T22:05:00Z"/>
          <w:rFonts w:eastAsia="Helvetica"/>
          <w:szCs w:val="24"/>
        </w:rPr>
      </w:pPr>
      <w:ins w:id="52" w:author="David Keating" w:date="2013-04-30T20:30:00Z">
        <w:r w:rsidRPr="008D1AB5">
          <w:rPr>
            <w:rFonts w:ascii="Times New Roman" w:eastAsia="Helvetica" w:hAnsi="Times New Roman"/>
            <w:sz w:val="24"/>
            <w:szCs w:val="24"/>
          </w:rPr>
          <w:t xml:space="preserve">If the Board nominates more Member Directors than the number of Member Director positions to fill, </w:t>
        </w:r>
      </w:ins>
      <w:ins w:id="53" w:author="David Keating" w:date="2013-04-30T20:31:00Z">
        <w:r w:rsidRPr="00355A94">
          <w:rPr>
            <w:rFonts w:ascii="Times New Roman" w:eastAsia="Helvetica" w:hAnsi="Times New Roman"/>
            <w:sz w:val="24"/>
            <w:szCs w:val="24"/>
            <w:rPrChange w:id="54" w:author="David Keating" w:date="2013-04-30T22:19:00Z">
              <w:rPr>
                <w:rFonts w:ascii="Times New Roman" w:eastAsia="Helvetica" w:hAnsi="Times New Roman"/>
                <w:sz w:val="24"/>
                <w:szCs w:val="36"/>
              </w:rPr>
            </w:rPrChange>
          </w:rPr>
          <w:t xml:space="preserve">each Board Member may cast </w:t>
        </w:r>
      </w:ins>
      <w:ins w:id="55" w:author="David Keating" w:date="2013-04-30T21:51:00Z">
        <w:r w:rsidRPr="00355A94">
          <w:rPr>
            <w:rFonts w:ascii="Times New Roman" w:eastAsia="Helvetica" w:hAnsi="Times New Roman"/>
            <w:sz w:val="24"/>
            <w:szCs w:val="24"/>
            <w:rPrChange w:id="56" w:author="David Keating" w:date="2013-04-30T22:19:00Z">
              <w:rPr>
                <w:rFonts w:ascii="Times New Roman" w:eastAsia="Helvetica" w:hAnsi="Times New Roman"/>
                <w:sz w:val="24"/>
                <w:szCs w:val="36"/>
              </w:rPr>
            </w:rPrChange>
          </w:rPr>
          <w:t xml:space="preserve">as many votes as </w:t>
        </w:r>
      </w:ins>
      <w:ins w:id="57" w:author="David Keating" w:date="2013-04-30T22:03:00Z">
        <w:r w:rsidRPr="00355A94">
          <w:rPr>
            <w:rFonts w:ascii="Times New Roman" w:eastAsia="Helvetica" w:hAnsi="Times New Roman"/>
            <w:sz w:val="24"/>
            <w:szCs w:val="24"/>
            <w:rPrChange w:id="58" w:author="David Keating" w:date="2013-04-30T22:19:00Z">
              <w:rPr>
                <w:rFonts w:ascii="Times New Roman" w:eastAsia="Helvetica" w:hAnsi="Times New Roman"/>
                <w:sz w:val="24"/>
                <w:szCs w:val="36"/>
              </w:rPr>
            </w:rPrChange>
          </w:rPr>
          <w:t xml:space="preserve">the number of </w:t>
        </w:r>
      </w:ins>
      <w:ins w:id="59" w:author="David Keating" w:date="2013-04-30T21:51:00Z">
        <w:r w:rsidRPr="00355A94">
          <w:rPr>
            <w:rFonts w:ascii="Times New Roman" w:eastAsia="Helvetica" w:hAnsi="Times New Roman"/>
            <w:sz w:val="24"/>
            <w:szCs w:val="24"/>
            <w:rPrChange w:id="60" w:author="David Keating" w:date="2013-04-30T22:19:00Z">
              <w:rPr>
                <w:rFonts w:ascii="Times New Roman" w:eastAsia="Helvetica" w:hAnsi="Times New Roman"/>
                <w:sz w:val="24"/>
                <w:szCs w:val="36"/>
              </w:rPr>
            </w:rPrChange>
          </w:rPr>
          <w:t xml:space="preserve">available Member Director </w:t>
        </w:r>
        <w:proofErr w:type="gramStart"/>
        <w:r w:rsidRPr="00355A94">
          <w:rPr>
            <w:rFonts w:ascii="Times New Roman" w:eastAsia="Helvetica" w:hAnsi="Times New Roman"/>
            <w:sz w:val="24"/>
            <w:szCs w:val="24"/>
            <w:rPrChange w:id="61" w:author="David Keating" w:date="2013-04-30T22:19:00Z">
              <w:rPr>
                <w:rFonts w:ascii="Times New Roman" w:eastAsia="Helvetica" w:hAnsi="Times New Roman"/>
                <w:sz w:val="24"/>
                <w:szCs w:val="36"/>
              </w:rPr>
            </w:rPrChange>
          </w:rPr>
          <w:t>positions</w:t>
        </w:r>
        <w:proofErr w:type="gramEnd"/>
        <w:r w:rsidRPr="00355A94">
          <w:rPr>
            <w:rFonts w:ascii="Times New Roman" w:eastAsia="Helvetica" w:hAnsi="Times New Roman"/>
            <w:sz w:val="24"/>
            <w:szCs w:val="24"/>
            <w:rPrChange w:id="62" w:author="David Keating" w:date="2013-04-30T22:19:00Z">
              <w:rPr>
                <w:rFonts w:ascii="Times New Roman" w:eastAsia="Helvetica" w:hAnsi="Times New Roman"/>
                <w:sz w:val="24"/>
                <w:szCs w:val="36"/>
              </w:rPr>
            </w:rPrChange>
          </w:rPr>
          <w:t>.  T</w:t>
        </w:r>
      </w:ins>
      <w:ins w:id="63" w:author="David Keating" w:date="2013-04-30T20:30:00Z">
        <w:r w:rsidRPr="00355A94">
          <w:rPr>
            <w:rFonts w:ascii="Times New Roman" w:eastAsia="Helvetica" w:hAnsi="Times New Roman"/>
            <w:sz w:val="24"/>
            <w:szCs w:val="24"/>
            <w:rPrChange w:id="64" w:author="David Keating" w:date="2013-04-30T22:19:00Z">
              <w:rPr>
                <w:rFonts w:ascii="Times New Roman" w:eastAsia="Helvetica" w:hAnsi="Times New Roman"/>
                <w:sz w:val="24"/>
                <w:szCs w:val="36"/>
              </w:rPr>
            </w:rPrChange>
          </w:rPr>
          <w:t xml:space="preserve">he </w:t>
        </w:r>
        <w:proofErr w:type="gramStart"/>
        <w:r w:rsidRPr="00355A94">
          <w:rPr>
            <w:rFonts w:ascii="Times New Roman" w:eastAsia="Helvetica" w:hAnsi="Times New Roman"/>
            <w:sz w:val="24"/>
            <w:szCs w:val="24"/>
            <w:rPrChange w:id="65" w:author="David Keating" w:date="2013-04-30T22:19:00Z">
              <w:rPr>
                <w:rFonts w:ascii="Times New Roman" w:eastAsia="Helvetica" w:hAnsi="Times New Roman"/>
                <w:sz w:val="24"/>
                <w:szCs w:val="36"/>
              </w:rPr>
            </w:rPrChange>
          </w:rPr>
          <w:t>nominees</w:t>
        </w:r>
        <w:proofErr w:type="gramEnd"/>
        <w:r w:rsidRPr="00355A94">
          <w:rPr>
            <w:rFonts w:ascii="Times New Roman" w:eastAsia="Helvetica" w:hAnsi="Times New Roman"/>
            <w:sz w:val="24"/>
            <w:szCs w:val="24"/>
            <w:rPrChange w:id="66" w:author="David Keating" w:date="2013-04-30T22:19:00Z">
              <w:rPr>
                <w:rFonts w:ascii="Times New Roman" w:eastAsia="Helvetica" w:hAnsi="Times New Roman"/>
                <w:sz w:val="24"/>
                <w:szCs w:val="36"/>
              </w:rPr>
            </w:rPrChange>
          </w:rPr>
          <w:t xml:space="preserve"> who receive the greatest number of votes</w:t>
        </w:r>
      </w:ins>
      <w:ins w:id="67" w:author="David Keating" w:date="2013-04-30T21:51:00Z">
        <w:r w:rsidRPr="00355A94">
          <w:rPr>
            <w:rFonts w:ascii="Times New Roman" w:eastAsia="Helvetica" w:hAnsi="Times New Roman"/>
            <w:sz w:val="24"/>
            <w:szCs w:val="24"/>
            <w:rPrChange w:id="68" w:author="David Keating" w:date="2013-04-30T22:19:00Z">
              <w:rPr>
                <w:rFonts w:ascii="Times New Roman" w:eastAsia="Helvetica" w:hAnsi="Times New Roman"/>
                <w:sz w:val="24"/>
                <w:szCs w:val="36"/>
              </w:rPr>
            </w:rPrChange>
          </w:rPr>
          <w:t>, if more than a majority of those present,</w:t>
        </w:r>
      </w:ins>
      <w:ins w:id="69" w:author="David Keating" w:date="2013-04-30T20:30:00Z">
        <w:r w:rsidRPr="00355A94">
          <w:rPr>
            <w:rFonts w:ascii="Times New Roman" w:eastAsia="Helvetica" w:hAnsi="Times New Roman"/>
            <w:sz w:val="24"/>
            <w:szCs w:val="24"/>
            <w:rPrChange w:id="70" w:author="David Keating" w:date="2013-04-30T22:19:00Z">
              <w:rPr>
                <w:rFonts w:ascii="Times New Roman" w:eastAsia="Helvetica" w:hAnsi="Times New Roman"/>
                <w:sz w:val="24"/>
                <w:szCs w:val="36"/>
              </w:rPr>
            </w:rPrChange>
          </w:rPr>
          <w:t xml:space="preserve"> shall be elected</w:t>
        </w:r>
      </w:ins>
      <w:ins w:id="71" w:author="David Keating" w:date="2013-04-30T23:01:00Z">
        <w:r w:rsidRPr="00355A94">
          <w:rPr>
            <w:rFonts w:ascii="Times New Roman" w:eastAsia="Helvetica" w:hAnsi="Times New Roman"/>
            <w:sz w:val="24"/>
            <w:szCs w:val="24"/>
          </w:rPr>
          <w:t xml:space="preserve"> to the remaining Member Director positions</w:t>
        </w:r>
      </w:ins>
      <w:ins w:id="72" w:author="David Keating" w:date="2013-04-30T20:30:00Z">
        <w:r w:rsidRPr="008D1AB5">
          <w:rPr>
            <w:rFonts w:ascii="Times New Roman" w:eastAsia="Helvetica" w:hAnsi="Times New Roman"/>
            <w:sz w:val="24"/>
            <w:szCs w:val="24"/>
          </w:rPr>
          <w:t xml:space="preserve">. </w:t>
        </w:r>
      </w:ins>
    </w:p>
    <w:p w:rsidR="00355A94" w:rsidRPr="00D6583D" w:rsidRDefault="00355A94" w:rsidP="008D1AB5">
      <w:pPr>
        <w:pStyle w:val="Heading4"/>
        <w:rPr>
          <w:ins w:id="73" w:author="David Keating" w:date="2013-04-30T22:09:00Z"/>
          <w:szCs w:val="24"/>
        </w:rPr>
      </w:pPr>
      <w:ins w:id="74" w:author="David Keating" w:date="2013-04-30T22:09:00Z">
        <w:r w:rsidRPr="008D1AB5">
          <w:rPr>
            <w:sz w:val="24"/>
            <w:szCs w:val="24"/>
          </w:rPr>
          <w:t xml:space="preserve">If </w:t>
        </w:r>
      </w:ins>
      <w:ins w:id="75" w:author="David Keating" w:date="2013-04-30T22:11:00Z">
        <w:r w:rsidRPr="008D1AB5">
          <w:rPr>
            <w:sz w:val="24"/>
            <w:szCs w:val="24"/>
          </w:rPr>
          <w:t xml:space="preserve">the election produces a violation of </w:t>
        </w:r>
      </w:ins>
      <w:ins w:id="76" w:author="David Keating" w:date="2013-04-30T22:16:00Z">
        <w:r w:rsidRPr="008D1AB5">
          <w:rPr>
            <w:sz w:val="24"/>
            <w:szCs w:val="24"/>
          </w:rPr>
          <w:t xml:space="preserve">any </w:t>
        </w:r>
      </w:ins>
      <w:ins w:id="77" w:author="David Keating" w:date="2013-04-30T22:14:00Z">
        <w:r w:rsidRPr="008D1AB5">
          <w:rPr>
            <w:sz w:val="24"/>
            <w:szCs w:val="24"/>
          </w:rPr>
          <w:t>restriction</w:t>
        </w:r>
      </w:ins>
      <w:ins w:id="78" w:author="David Keating" w:date="2013-04-30T22:16:00Z">
        <w:r w:rsidRPr="008D1AB5">
          <w:rPr>
            <w:sz w:val="24"/>
            <w:szCs w:val="24"/>
          </w:rPr>
          <w:t xml:space="preserve"> on Member Directors</w:t>
        </w:r>
      </w:ins>
      <w:ins w:id="79" w:author="David Keating" w:date="2013-04-30T22:14:00Z">
        <w:r w:rsidRPr="008D1AB5">
          <w:rPr>
            <w:sz w:val="24"/>
            <w:szCs w:val="24"/>
          </w:rPr>
          <w:t xml:space="preserve"> in Article V, Section 2, then </w:t>
        </w:r>
      </w:ins>
      <w:ins w:id="80" w:author="David Keating" w:date="2013-04-30T22:16:00Z">
        <w:r w:rsidRPr="008D1AB5">
          <w:rPr>
            <w:sz w:val="24"/>
            <w:szCs w:val="24"/>
          </w:rPr>
          <w:t xml:space="preserve">only </w:t>
        </w:r>
      </w:ins>
      <w:ins w:id="81" w:author="David Keating" w:date="2013-04-30T22:15:00Z">
        <w:r w:rsidRPr="008D1AB5">
          <w:rPr>
            <w:sz w:val="24"/>
            <w:szCs w:val="24"/>
          </w:rPr>
          <w:t xml:space="preserve">the candidate or candidates who </w:t>
        </w:r>
        <w:r w:rsidRPr="008D1AB5">
          <w:rPr>
            <w:sz w:val="24"/>
            <w:szCs w:val="24"/>
          </w:rPr>
          <w:lastRenderedPageBreak/>
          <w:t>receive the greatest number of votes will be deemed elected.</w:t>
        </w:r>
      </w:ins>
      <w:ins w:id="82" w:author="David Keating" w:date="2013-04-30T22:16:00Z">
        <w:r w:rsidRPr="008D1AB5">
          <w:rPr>
            <w:sz w:val="24"/>
            <w:szCs w:val="24"/>
          </w:rPr>
          <w:t xml:space="preserve">  If necessary, a runoff election shall be held</w:t>
        </w:r>
      </w:ins>
      <w:ins w:id="83" w:author="David Keating" w:date="2013-04-30T22:17:00Z">
        <w:r w:rsidRPr="008D1AB5">
          <w:rPr>
            <w:sz w:val="24"/>
            <w:szCs w:val="24"/>
          </w:rPr>
          <w:t xml:space="preserve"> in order to comply with the restrictions in Article V, Section 2.</w:t>
        </w:r>
      </w:ins>
    </w:p>
    <w:p w:rsidR="00355A94" w:rsidRPr="00D6583D" w:rsidRDefault="00355A94" w:rsidP="008D1AB5">
      <w:pPr>
        <w:pStyle w:val="Heading4"/>
        <w:rPr>
          <w:ins w:id="84" w:author="David Keating" w:date="2013-04-30T22:18:00Z"/>
          <w:szCs w:val="24"/>
        </w:rPr>
      </w:pPr>
      <w:ins w:id="85" w:author="David Keating" w:date="2013-04-30T21:55:00Z">
        <w:r w:rsidRPr="008D1AB5">
          <w:rPr>
            <w:sz w:val="24"/>
            <w:szCs w:val="24"/>
          </w:rPr>
          <w:t xml:space="preserve">If </w:t>
        </w:r>
      </w:ins>
      <w:ins w:id="86" w:author="David Keating" w:date="2013-04-30T20:30:00Z">
        <w:r w:rsidRPr="008D1AB5">
          <w:rPr>
            <w:sz w:val="24"/>
            <w:szCs w:val="24"/>
          </w:rPr>
          <w:t xml:space="preserve">there is a tie in the number of votes received for the last available Member Director </w:t>
        </w:r>
        <w:proofErr w:type="gramStart"/>
        <w:r w:rsidRPr="008D1AB5">
          <w:rPr>
            <w:sz w:val="24"/>
            <w:szCs w:val="24"/>
          </w:rPr>
          <w:t>position</w:t>
        </w:r>
      </w:ins>
      <w:proofErr w:type="gramEnd"/>
      <w:ins w:id="87" w:author="David Keating" w:date="2013-04-30T22:06:00Z">
        <w:r w:rsidRPr="008D1AB5">
          <w:rPr>
            <w:sz w:val="24"/>
            <w:szCs w:val="24"/>
          </w:rPr>
          <w:t xml:space="preserve"> or positions</w:t>
        </w:r>
      </w:ins>
      <w:ins w:id="88" w:author="David Keating" w:date="2013-04-30T20:30:00Z">
        <w:r w:rsidRPr="008D1AB5">
          <w:rPr>
            <w:sz w:val="24"/>
            <w:szCs w:val="24"/>
          </w:rPr>
          <w:t xml:space="preserve">, then </w:t>
        </w:r>
      </w:ins>
      <w:ins w:id="89" w:author="David Keating" w:date="2013-04-30T22:17:00Z">
        <w:r w:rsidRPr="008D1AB5">
          <w:rPr>
            <w:sz w:val="24"/>
            <w:szCs w:val="24"/>
          </w:rPr>
          <w:t xml:space="preserve">a runoff election shall be held </w:t>
        </w:r>
      </w:ins>
      <w:ins w:id="90" w:author="David Keating" w:date="2013-04-30T20:30:00Z">
        <w:r w:rsidRPr="008D1AB5">
          <w:rPr>
            <w:sz w:val="24"/>
            <w:szCs w:val="24"/>
          </w:rPr>
          <w:t xml:space="preserve">for the remaining position or positions.  </w:t>
        </w:r>
      </w:ins>
    </w:p>
    <w:p w:rsidR="00355A94" w:rsidRPr="008D1AB5" w:rsidRDefault="00355A94" w:rsidP="008D1AB5">
      <w:pPr>
        <w:pStyle w:val="Heading4"/>
        <w:rPr>
          <w:ins w:id="91" w:author="David Keating" w:date="2013-04-20T22:18:00Z"/>
          <w:szCs w:val="24"/>
        </w:rPr>
      </w:pPr>
      <w:ins w:id="92" w:author="David Keating" w:date="2013-04-30T22:18:00Z">
        <w:r w:rsidRPr="008D1AB5">
          <w:rPr>
            <w:sz w:val="24"/>
            <w:szCs w:val="24"/>
          </w:rPr>
          <w:t xml:space="preserve">In </w:t>
        </w:r>
      </w:ins>
      <w:ins w:id="93" w:author="David Keating" w:date="2013-04-30T22:56:00Z">
        <w:r w:rsidRPr="00355A94">
          <w:rPr>
            <w:sz w:val="24"/>
            <w:szCs w:val="24"/>
          </w:rPr>
          <w:t>one or more</w:t>
        </w:r>
      </w:ins>
      <w:ins w:id="94" w:author="David Keating" w:date="2013-04-30T22:18:00Z">
        <w:r w:rsidRPr="008D1AB5">
          <w:rPr>
            <w:sz w:val="24"/>
            <w:szCs w:val="24"/>
          </w:rPr>
          <w:t xml:space="preserve"> runoff election</w:t>
        </w:r>
      </w:ins>
      <w:ins w:id="95" w:author="David Keating" w:date="2013-04-30T22:56:00Z">
        <w:r w:rsidRPr="00355A94">
          <w:rPr>
            <w:sz w:val="24"/>
            <w:szCs w:val="24"/>
          </w:rPr>
          <w:t xml:space="preserve"> or elections</w:t>
        </w:r>
      </w:ins>
      <w:ins w:id="96" w:author="David Keating" w:date="2013-04-30T22:18:00Z">
        <w:r w:rsidRPr="008D1AB5">
          <w:rPr>
            <w:sz w:val="24"/>
            <w:szCs w:val="24"/>
          </w:rPr>
          <w:t>, t</w:t>
        </w:r>
      </w:ins>
      <w:ins w:id="97" w:author="David Keating" w:date="2013-04-30T20:30:00Z">
        <w:r w:rsidRPr="008D1AB5">
          <w:rPr>
            <w:sz w:val="24"/>
            <w:szCs w:val="24"/>
          </w:rPr>
          <w:t xml:space="preserve">he Board shall then cast votes among the candidates, with as many votes cast </w:t>
        </w:r>
      </w:ins>
      <w:ins w:id="98" w:author="David Keating" w:date="2013-04-30T22:55:00Z">
        <w:r w:rsidRPr="00355A94">
          <w:rPr>
            <w:sz w:val="24"/>
            <w:szCs w:val="24"/>
          </w:rPr>
          <w:t xml:space="preserve">by each Board Member </w:t>
        </w:r>
      </w:ins>
      <w:ins w:id="99" w:author="David Keating" w:date="2013-04-30T20:30:00Z">
        <w:r w:rsidRPr="008D1AB5">
          <w:rPr>
            <w:sz w:val="24"/>
            <w:szCs w:val="24"/>
          </w:rPr>
          <w:t>as remaining available positions.  The candidate or candidates who receive the greatest number of votes, if more than a majority of those present, will become elected to the remaining available positions.  In cases where this does not result in a winner of the election, runoff votes shall be held, dropping the lowest running candidate after each ballot.</w:t>
        </w:r>
      </w:ins>
    </w:p>
    <w:p w:rsidR="00355A94" w:rsidRPr="00355A94" w:rsidDel="008B309F" w:rsidRDefault="00355A94" w:rsidP="008D1AB5">
      <w:pPr>
        <w:pStyle w:val="NormalWeb"/>
        <w:rPr>
          <w:del w:id="100" w:author="David Keating" w:date="2013-04-20T22:18:00Z"/>
        </w:rPr>
      </w:pPr>
    </w:p>
    <w:p w:rsidR="00355A94" w:rsidRPr="00355A94" w:rsidRDefault="00355A94">
      <w:pPr>
        <w:pStyle w:val="Heading2"/>
        <w:spacing w:before="100" w:afterAutospacing="0"/>
        <w:rPr>
          <w:rFonts w:eastAsia="Helvetica"/>
          <w:szCs w:val="24"/>
        </w:rPr>
      </w:pPr>
      <w:r w:rsidRPr="00355A94">
        <w:rPr>
          <w:rFonts w:eastAsia="Helvetica"/>
          <w:szCs w:val="24"/>
        </w:rPr>
        <w:t>The Board shall meet regularly, but no less than three (3) times per year.  Upon notice, the meetings of the Board may be conducted by telephone or other electronic means where</w:t>
      </w:r>
      <w:r w:rsidRPr="00355A94">
        <w:rPr>
          <w:szCs w:val="24"/>
        </w:rPr>
        <w:t xml:space="preserve"> all persons participating in the meeting can hear each other.  </w:t>
      </w:r>
      <w:r w:rsidRPr="00355A94">
        <w:rPr>
          <w:rFonts w:eastAsia="Helvetica"/>
          <w:szCs w:val="24"/>
        </w:rPr>
        <w:t xml:space="preserve">Special meetings may be called by the President.  Unless notice is waived by all members of the Board, notice of any meeting or special meeting, including date, time, place and agenda, must be given at least seven (7) days in advance.  Notice may be in writing or by electronic communication, including fax or email.  </w:t>
      </w:r>
    </w:p>
    <w:p w:rsidR="00355A94" w:rsidRPr="00355A94" w:rsidRDefault="00355A94">
      <w:pPr>
        <w:pStyle w:val="Heading2"/>
        <w:spacing w:before="100" w:afterAutospacing="0"/>
        <w:rPr>
          <w:szCs w:val="24"/>
        </w:rPr>
      </w:pPr>
      <w:proofErr w:type="gramStart"/>
      <w:r w:rsidRPr="00355A94">
        <w:rPr>
          <w:szCs w:val="24"/>
        </w:rPr>
        <w:t>Quorum.</w:t>
      </w:r>
      <w:proofErr w:type="gramEnd"/>
      <w:r w:rsidRPr="00355A94">
        <w:rPr>
          <w:szCs w:val="24"/>
        </w:rPr>
        <w:t xml:space="preserve"> The presence of one-third of the Board shall constitute a quorum for the transaction of business at any meeting of the Board; but if less than a quorum of the Directors is present at said meeting, a majority of the Directors present may adjourn the meeting.</w:t>
      </w:r>
    </w:p>
    <w:p w:rsidR="00355A94" w:rsidRPr="00355A94" w:rsidRDefault="00355A94">
      <w:pPr>
        <w:pStyle w:val="Heading2"/>
        <w:spacing w:before="100" w:afterAutospacing="0"/>
        <w:rPr>
          <w:szCs w:val="24"/>
        </w:rPr>
      </w:pPr>
      <w:proofErr w:type="gramStart"/>
      <w:r w:rsidRPr="00355A94">
        <w:rPr>
          <w:szCs w:val="24"/>
        </w:rPr>
        <w:t>Manner of Acting.</w:t>
      </w:r>
      <w:proofErr w:type="gramEnd"/>
      <w:r w:rsidRPr="00355A94">
        <w:rPr>
          <w:szCs w:val="24"/>
        </w:rPr>
        <w:t xml:space="preserve"> The act of a majority of the Directors present at a meeting at which a quorum is present shall be the act of the Board, unless the act of a supermajority vote is required by law or by these Bylaws.  Directors may attend a meeting by telephonic, electronic, or similar equipment by means of which all persons participating in the meeting can hear each other.  Each Director shall have one vote.  All voting at meetings shall be done by the Director during the meeting and no proxy shall be allowed.</w:t>
      </w:r>
    </w:p>
    <w:p w:rsidR="00355A94" w:rsidRPr="00355A94" w:rsidRDefault="00355A94">
      <w:pPr>
        <w:pStyle w:val="Heading2"/>
        <w:spacing w:before="100" w:afterAutospacing="0"/>
        <w:rPr>
          <w:szCs w:val="24"/>
        </w:rPr>
      </w:pPr>
      <w:proofErr w:type="gramStart"/>
      <w:r w:rsidRPr="00355A94">
        <w:rPr>
          <w:szCs w:val="24"/>
        </w:rPr>
        <w:t>Informal Action.</w:t>
      </w:r>
      <w:proofErr w:type="gramEnd"/>
      <w:r w:rsidRPr="00355A94">
        <w:rPr>
          <w:szCs w:val="24"/>
        </w:rPr>
        <w:t xml:space="preserve">  Any action required by law to be taken at a meeting of Directors, or any action that may be taken at a meeting of Directors, may be taken without a meeting if a consent in writing, setting forth the action so taken, shall be signed by all of the Directors.  Such consent in writing may be given by facsimile or email.</w:t>
      </w:r>
    </w:p>
    <w:p w:rsidR="00355A94" w:rsidRPr="00355A94" w:rsidRDefault="00355A94">
      <w:pPr>
        <w:pStyle w:val="Heading2"/>
        <w:spacing w:before="100" w:afterAutospacing="0"/>
        <w:rPr>
          <w:szCs w:val="24"/>
        </w:rPr>
      </w:pPr>
      <w:r w:rsidRPr="00355A94">
        <w:rPr>
          <w:szCs w:val="24"/>
        </w:rPr>
        <w:t>Board meetings shall be open to all Individual Members and representatives of Member Clubs, but only members of the Board shall vote. The President may allow any person discussion privileges.</w:t>
      </w:r>
    </w:p>
    <w:p w:rsidR="00355A94" w:rsidRPr="00355A94" w:rsidRDefault="00355A94">
      <w:pPr>
        <w:pStyle w:val="Heading2"/>
        <w:spacing w:before="100" w:afterAutospacing="0"/>
        <w:rPr>
          <w:szCs w:val="24"/>
        </w:rPr>
      </w:pPr>
      <w:r w:rsidRPr="00355A94">
        <w:rPr>
          <w:szCs w:val="24"/>
        </w:rPr>
        <w:lastRenderedPageBreak/>
        <w:t xml:space="preserve">Directors shall serve without compensation for services rendered by them in their capacities as Directors.  Reasonable compensation may be paid to Directors for specific services rendered to or for NCS in effecting one or more of its purposes that are beyond the scope of such Director’s duties; provided that such compensation shall be approved in advance by a majority of all Directors; and provided further that the Director must comply with the provisions of Article IX during the Board’s deliberations on this issue.  Directors may be reimbursed for reasonable expenses incurred for or on behalf of NCS.  </w:t>
      </w:r>
    </w:p>
    <w:p w:rsidR="00355A94" w:rsidRPr="00355A94" w:rsidRDefault="00355A94">
      <w:pPr>
        <w:pStyle w:val="Heading1"/>
        <w:rPr>
          <w:szCs w:val="24"/>
        </w:rPr>
      </w:pPr>
      <w:bookmarkStart w:id="101" w:name="_Ref300334065"/>
      <w:r w:rsidRPr="00355A94">
        <w:rPr>
          <w:szCs w:val="24"/>
        </w:rPr>
        <w:t xml:space="preserve"> </w:t>
      </w:r>
      <w:bookmarkStart w:id="102" w:name="_Ref300649842"/>
      <w:r w:rsidRPr="00355A94">
        <w:rPr>
          <w:szCs w:val="24"/>
        </w:rPr>
        <w:t>– Officers</w:t>
      </w:r>
      <w:bookmarkEnd w:id="101"/>
      <w:bookmarkEnd w:id="102"/>
    </w:p>
    <w:p w:rsidR="00355A94" w:rsidRPr="00355A94" w:rsidRDefault="00355A94" w:rsidP="008D1AB5">
      <w:pPr>
        <w:pStyle w:val="Heading2"/>
        <w:spacing w:before="100" w:afterAutospacing="0"/>
        <w:rPr>
          <w:szCs w:val="24"/>
        </w:rPr>
      </w:pPr>
      <w:r w:rsidRPr="00355A94">
        <w:rPr>
          <w:szCs w:val="24"/>
        </w:rPr>
        <w:t>The Officers shall be elected by the Board at a May, June or July meeting, or as soon as possible thereafter, to take office immediately.  Any Director, Officer</w:t>
      </w:r>
      <w:ins w:id="103" w:author="David Keating" w:date="2013-04-30T21:26:00Z">
        <w:r w:rsidRPr="00355A94">
          <w:rPr>
            <w:szCs w:val="24"/>
          </w:rPr>
          <w:t xml:space="preserve"> or</w:t>
        </w:r>
      </w:ins>
      <w:del w:id="104" w:author="David Keating" w:date="2013-04-30T21:26:00Z">
        <w:r w:rsidRPr="00355A94" w:rsidDel="00087AC4">
          <w:rPr>
            <w:szCs w:val="24"/>
          </w:rPr>
          <w:delText>,</w:delText>
        </w:r>
      </w:del>
      <w:r w:rsidRPr="00355A94">
        <w:rPr>
          <w:szCs w:val="24"/>
        </w:rPr>
        <w:t xml:space="preserve"> Individual Member</w:t>
      </w:r>
      <w:ins w:id="105" w:author="David Keating" w:date="2013-04-30T21:26:00Z">
        <w:r w:rsidRPr="00355A94">
          <w:rPr>
            <w:szCs w:val="24"/>
          </w:rPr>
          <w:t xml:space="preserve"> </w:t>
        </w:r>
      </w:ins>
      <w:del w:id="106" w:author="David Keating" w:date="2013-04-30T20:27:00Z">
        <w:r w:rsidRPr="00355A94" w:rsidDel="00C154B2">
          <w:rPr>
            <w:szCs w:val="24"/>
          </w:rPr>
          <w:delText xml:space="preserve">, or Member Club </w:delText>
        </w:r>
      </w:del>
      <w:r w:rsidRPr="00355A94">
        <w:rPr>
          <w:szCs w:val="24"/>
        </w:rPr>
        <w:t xml:space="preserve">may nominate any Individual Member as an Officer, and nominations may be offered at the Board meeting.  The President shall send to each Director an initial list of nominations for Officers at least seven (7) days in advance of the Board meeting when the election of Officers shall be held.  </w:t>
      </w:r>
      <w:ins w:id="107" w:author="David Keating" w:date="2013-04-29T22:42:00Z">
        <w:r w:rsidRPr="00355A94">
          <w:rPr>
            <w:szCs w:val="24"/>
          </w:rPr>
          <w:t>T</w:t>
        </w:r>
      </w:ins>
      <w:ins w:id="108" w:author="David Keating" w:date="2013-04-20T22:22:00Z">
        <w:r w:rsidRPr="00355A94">
          <w:rPr>
            <w:szCs w:val="24"/>
          </w:rPr>
          <w:t xml:space="preserve">he election shall be by secret ballot.  </w:t>
        </w:r>
      </w:ins>
      <w:r w:rsidRPr="00355A94">
        <w:rPr>
          <w:szCs w:val="24"/>
        </w:rPr>
        <w:t>In cases where no candidate for an office receives a majority vote on the first ballot, runoff votes will be held, dropping the lowest running candidate after each ballot.</w:t>
      </w:r>
      <w:ins w:id="109" w:author="David Keating" w:date="2013-04-20T22:21:00Z">
        <w:r w:rsidRPr="00355A94">
          <w:rPr>
            <w:szCs w:val="24"/>
          </w:rPr>
          <w:t xml:space="preserve">  </w:t>
        </w:r>
      </w:ins>
    </w:p>
    <w:p w:rsidR="00355A94" w:rsidRPr="00355A94" w:rsidRDefault="00355A94">
      <w:pPr>
        <w:pStyle w:val="Heading2"/>
        <w:spacing w:afterAutospacing="0"/>
        <w:rPr>
          <w:szCs w:val="24"/>
        </w:rPr>
      </w:pPr>
      <w:r w:rsidRPr="00355A94">
        <w:rPr>
          <w:szCs w:val="24"/>
        </w:rPr>
        <w:t xml:space="preserve">In order to be eligible for nomination and service as an Officer, an individual must be an Individual Member in good standing.  </w:t>
      </w:r>
    </w:p>
    <w:p w:rsidR="00355A94" w:rsidRPr="00355A94" w:rsidRDefault="00355A94">
      <w:pPr>
        <w:pStyle w:val="Heading2"/>
        <w:spacing w:afterAutospacing="0"/>
        <w:rPr>
          <w:szCs w:val="24"/>
        </w:rPr>
      </w:pPr>
      <w:r w:rsidRPr="00355A94">
        <w:rPr>
          <w:szCs w:val="24"/>
        </w:rPr>
        <w:t xml:space="preserve">An Officer cannot also serve as a Member Director and a vacancy shall take place if a Member Director is elected as an Officer. </w:t>
      </w:r>
      <w:bookmarkStart w:id="110" w:name="_GoBack"/>
      <w:bookmarkEnd w:id="110"/>
    </w:p>
    <w:p w:rsidR="00355A94" w:rsidRPr="00355A94" w:rsidRDefault="00355A94">
      <w:pPr>
        <w:pStyle w:val="Heading2"/>
        <w:spacing w:afterAutospacing="0"/>
        <w:rPr>
          <w:szCs w:val="24"/>
        </w:rPr>
      </w:pPr>
      <w:r w:rsidRPr="00355A94">
        <w:rPr>
          <w:szCs w:val="24"/>
        </w:rPr>
        <w:t xml:space="preserve">The term of office of the President is two years, beginning in odd-numbered years.  The President may not serve consecutive terms. The term of office of other elected Officers is one year.  </w:t>
      </w:r>
    </w:p>
    <w:p w:rsidR="00355A94" w:rsidRPr="00355A94" w:rsidRDefault="00355A94">
      <w:pPr>
        <w:pStyle w:val="Heading2"/>
        <w:spacing w:afterAutospacing="0"/>
        <w:rPr>
          <w:szCs w:val="24"/>
        </w:rPr>
      </w:pPr>
      <w:r w:rsidRPr="00355A94">
        <w:rPr>
          <w:szCs w:val="24"/>
        </w:rPr>
        <w:t>The duties of the Officers are as follows:</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President shall be Chief Executive Officer, shall direct the business of NCS, and shall preside at all Board Meetings.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President-Elect shall perform the duties of the President in his/her absence.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Vice-President for League shall supervise the scheduling of league matches, order and distribute awards to league champions, be responsible for enforcing membership requirements for league play and rule on appeals against decisions by Division </w:t>
      </w:r>
      <w:proofErr w:type="gramStart"/>
      <w:r w:rsidRPr="00355A94">
        <w:rPr>
          <w:rFonts w:ascii="Times New Roman" w:hAnsi="Times New Roman"/>
          <w:sz w:val="24"/>
          <w:szCs w:val="24"/>
        </w:rPr>
        <w:t>Coordinators,</w:t>
      </w:r>
      <w:proofErr w:type="gramEnd"/>
      <w:r w:rsidRPr="00355A94">
        <w:rPr>
          <w:rFonts w:ascii="Times New Roman" w:hAnsi="Times New Roman"/>
          <w:sz w:val="24"/>
          <w:szCs w:val="24"/>
        </w:rPr>
        <w:t xml:space="preserve"> to the extent such appeals are permitted by NCS League Rules.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Vice-President for Tournaments shall coordinate the scheduling of adult tournaments, to avoid conflicts within the district and minimize conflicts with neighboring districts and major national tournaments; monitor calendars on NCS and USQ websites and in </w:t>
      </w:r>
      <w:r w:rsidRPr="00355A94">
        <w:rPr>
          <w:rFonts w:ascii="Times New Roman" w:hAnsi="Times New Roman"/>
          <w:i/>
          <w:iCs/>
          <w:sz w:val="24"/>
          <w:szCs w:val="24"/>
        </w:rPr>
        <w:t>Squash</w:t>
      </w:r>
      <w:r w:rsidRPr="00355A94">
        <w:rPr>
          <w:rFonts w:ascii="Times New Roman" w:hAnsi="Times New Roman"/>
          <w:sz w:val="24"/>
          <w:szCs w:val="24"/>
        </w:rPr>
        <w:t xml:space="preserve"> magazine, to ensure that Washington, D.C., tournaments are correctly listed; and to the extent needed, assist or advise tournament organizers and sponsors regarding sanctioning, promotion and management of tournaments.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lastRenderedPageBreak/>
        <w:t xml:space="preserve">The Vice-President for </w:t>
      </w:r>
      <w:proofErr w:type="gramStart"/>
      <w:r w:rsidRPr="00355A94">
        <w:rPr>
          <w:rFonts w:ascii="Times New Roman" w:hAnsi="Times New Roman"/>
          <w:sz w:val="24"/>
          <w:szCs w:val="24"/>
        </w:rPr>
        <w:t>Juniors</w:t>
      </w:r>
      <w:proofErr w:type="gramEnd"/>
      <w:r w:rsidRPr="00355A94">
        <w:rPr>
          <w:rFonts w:ascii="Times New Roman" w:hAnsi="Times New Roman"/>
          <w:sz w:val="24"/>
          <w:szCs w:val="24"/>
        </w:rPr>
        <w:t xml:space="preserve"> shall represent the interests of junior players; coordinate the scheduling of junior tournaments; recommend long-term and short-term goals for development of junior squash; advise on the design of developmental programs; and supervise all programs initiated by NCS to promote and develop junior squash.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Vice-President for Women shall represent the interests of women players; promote and organize women’s events, including round robins and league matches; </w:t>
      </w:r>
      <w:proofErr w:type="gramStart"/>
      <w:r w:rsidRPr="00355A94">
        <w:rPr>
          <w:rFonts w:ascii="Times New Roman" w:hAnsi="Times New Roman"/>
          <w:sz w:val="24"/>
          <w:szCs w:val="24"/>
        </w:rPr>
        <w:t>advise</w:t>
      </w:r>
      <w:proofErr w:type="gramEnd"/>
      <w:r w:rsidRPr="00355A94">
        <w:rPr>
          <w:rFonts w:ascii="Times New Roman" w:hAnsi="Times New Roman"/>
          <w:sz w:val="24"/>
          <w:szCs w:val="24"/>
        </w:rPr>
        <w:t xml:space="preserve"> on developmental programs; and supervise all programs initiated by NCS to promote and develop women’s squash.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The Vice-President for Membership and Communications shall prepare and keep a current roll of the membership; communicate with the USQ on all matters relating to membership; and send renewal reminders to expiring members whenever feasible.</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The Vice-President for Information Technology shall maintain the NCS website and supervise electronic communications with Members and other persons interested in squash.</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Secretary shall give notice and keep minutes of all Board meetings, record Director </w:t>
      </w:r>
      <w:proofErr w:type="gramStart"/>
      <w:r w:rsidRPr="00355A94">
        <w:rPr>
          <w:rFonts w:ascii="Times New Roman" w:hAnsi="Times New Roman"/>
          <w:sz w:val="24"/>
          <w:szCs w:val="24"/>
        </w:rPr>
        <w:t>confirmations</w:t>
      </w:r>
      <w:proofErr w:type="gramEnd"/>
      <w:r w:rsidRPr="00355A94">
        <w:rPr>
          <w:rFonts w:ascii="Times New Roman" w:hAnsi="Times New Roman"/>
          <w:sz w:val="24"/>
          <w:szCs w:val="24"/>
        </w:rPr>
        <w:t xml:space="preserve"> pursuant to Article IX, Section 9 and be responsible for correspondence.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The Treasurer shall collect the dues and other revenues; keep business records; pay all legitimate debts; submit a financial status report at least once per quarter; be responsible for maintenance of property owned by NCS; and secure Statements of Responsibility from other custodians of NCS property.  </w:t>
      </w:r>
      <w:r w:rsidRPr="00355A94">
        <w:rPr>
          <w:rFonts w:ascii="Times New Roman" w:eastAsia="Helvetica" w:hAnsi="Times New Roman"/>
          <w:color w:val="000000"/>
          <w:sz w:val="24"/>
          <w:szCs w:val="24"/>
        </w:rPr>
        <w:t>The Treasurer will also make all necessary filings with the Internal Revenue Service and state and local authorities.</w:t>
      </w:r>
    </w:p>
    <w:p w:rsidR="00355A94" w:rsidRPr="00355A94" w:rsidRDefault="00355A94">
      <w:pPr>
        <w:pStyle w:val="Heading2"/>
        <w:spacing w:afterAutospacing="0"/>
        <w:rPr>
          <w:szCs w:val="24"/>
        </w:rPr>
      </w:pPr>
      <w:r w:rsidRPr="00355A94">
        <w:rPr>
          <w:szCs w:val="24"/>
        </w:rPr>
        <w:t xml:space="preserve">Any single expenditure of more than $300.00 shall be made by the Treasurer only with the specific approval of the Board, unless made in connection with an activity authorized by the Board in advance. </w:t>
      </w:r>
    </w:p>
    <w:p w:rsidR="00355A94" w:rsidRPr="00355A94" w:rsidRDefault="00355A94">
      <w:pPr>
        <w:pStyle w:val="Heading2"/>
        <w:spacing w:afterAutospacing="0"/>
        <w:rPr>
          <w:szCs w:val="24"/>
        </w:rPr>
      </w:pPr>
      <w:r w:rsidRPr="00355A94">
        <w:rPr>
          <w:szCs w:val="24"/>
        </w:rPr>
        <w:t xml:space="preserve">No part of the income, earnings or assets of NCS shall inure to the benefit of, or be distributed to, any Individual Member, Member Club, Director, Officer, or any private individual.  </w:t>
      </w:r>
    </w:p>
    <w:p w:rsidR="00355A94" w:rsidRPr="00355A94" w:rsidRDefault="00355A94">
      <w:pPr>
        <w:pStyle w:val="Heading2"/>
        <w:spacing w:afterAutospacing="0"/>
        <w:rPr>
          <w:szCs w:val="24"/>
        </w:rPr>
      </w:pPr>
      <w:r w:rsidRPr="00355A94">
        <w:rPr>
          <w:szCs w:val="24"/>
        </w:rPr>
        <w:t xml:space="preserve">Officers shall serve without compensation for services rendered by them in their capacities as Officers.  Reasonable compensation may be paid to Officers for specific services rendered to or for NCS in effecting one or more of its purposes that are beyond the scope of such Officer’s duties; provided that such compensation shall be approved in advance by a majority of all Directors; and provided further that the Director must comply with the provisions of Article IX during the Board’s deliberations on this issue.  Officers may be reimbursed for expenses incurred for or on behalf of NCS.  </w:t>
      </w:r>
    </w:p>
    <w:p w:rsidR="00355A94" w:rsidRPr="00355A94" w:rsidRDefault="00355A94">
      <w:pPr>
        <w:pStyle w:val="Heading1"/>
        <w:rPr>
          <w:szCs w:val="24"/>
        </w:rPr>
      </w:pPr>
      <w:r w:rsidRPr="00355A94">
        <w:rPr>
          <w:szCs w:val="24"/>
        </w:rPr>
        <w:t xml:space="preserve"> – Vacancies, Removal and Resignation</w:t>
      </w:r>
    </w:p>
    <w:p w:rsidR="00355A94" w:rsidRPr="00355A94" w:rsidRDefault="00355A94">
      <w:pPr>
        <w:pStyle w:val="Heading2"/>
        <w:spacing w:afterAutospacing="0"/>
        <w:rPr>
          <w:szCs w:val="24"/>
        </w:rPr>
      </w:pPr>
      <w:r w:rsidRPr="00355A94">
        <w:rPr>
          <w:szCs w:val="24"/>
        </w:rPr>
        <w:lastRenderedPageBreak/>
        <w:t>Any Board member who misses three (3) consecutive meetings shall be deemed to have resigned due to non-participation and his/her position as a voting representative Director or Officer shall be declared vacant, unless the Board affirmatively votes to retain that Director as a member of the Board.</w:t>
      </w:r>
    </w:p>
    <w:p w:rsidR="00355A94" w:rsidRPr="00355A94" w:rsidRDefault="00355A94">
      <w:pPr>
        <w:pStyle w:val="Heading2"/>
        <w:spacing w:afterAutospacing="0"/>
        <w:rPr>
          <w:rFonts w:eastAsia="Helvetica"/>
          <w:color w:val="000000"/>
          <w:szCs w:val="24"/>
        </w:rPr>
      </w:pPr>
      <w:r w:rsidRPr="00355A94">
        <w:rPr>
          <w:rFonts w:eastAsia="Helvetica"/>
          <w:color w:val="000000"/>
          <w:szCs w:val="24"/>
        </w:rPr>
        <w:t xml:space="preserve">In the event of a vacancy of any Director or Officer other than the past President, the Board shall elect an individual to serve until the next regularly scheduled election for that office.   In the event of a vacancy of the past President Director, a temporary additional Member Director position, as provided in Article V, Section </w:t>
      </w:r>
      <w:proofErr w:type="gramStart"/>
      <w:r w:rsidRPr="00355A94">
        <w:rPr>
          <w:rFonts w:eastAsia="Helvetica"/>
          <w:color w:val="000000"/>
          <w:szCs w:val="24"/>
        </w:rPr>
        <w:t>2,</w:t>
      </w:r>
      <w:proofErr w:type="gramEnd"/>
      <w:r w:rsidRPr="00355A94">
        <w:rPr>
          <w:rFonts w:eastAsia="Helvetica"/>
          <w:color w:val="000000"/>
          <w:szCs w:val="24"/>
        </w:rPr>
        <w:t xml:space="preserve"> shall be created until a new past President becomes available to serve as a Director.</w:t>
      </w:r>
    </w:p>
    <w:p w:rsidR="00355A94" w:rsidRPr="00355A94" w:rsidRDefault="00355A94">
      <w:pPr>
        <w:pStyle w:val="Heading2"/>
        <w:spacing w:afterAutospacing="0"/>
        <w:rPr>
          <w:rFonts w:eastAsia="ヒラギノ角ゴ Pro W3"/>
          <w:color w:val="000000"/>
          <w:szCs w:val="24"/>
        </w:rPr>
      </w:pPr>
      <w:proofErr w:type="gramStart"/>
      <w:r w:rsidRPr="00355A94">
        <w:rPr>
          <w:rFonts w:eastAsia="ヒラギノ角ゴ Pro W3"/>
          <w:color w:val="000000"/>
          <w:szCs w:val="24"/>
        </w:rPr>
        <w:t>Resignation.</w:t>
      </w:r>
      <w:proofErr w:type="gramEnd"/>
      <w:r w:rsidRPr="00355A94">
        <w:rPr>
          <w:rFonts w:eastAsia="ヒラギノ角ゴ Pro W3"/>
          <w:color w:val="000000"/>
          <w:szCs w:val="24"/>
        </w:rPr>
        <w:t xml:space="preserve">  Except as otherwise required by law, an Officer or a Director may resign from the Board at any time by giving notice in writing, by facsimile or by email to the President or the Board.  Such resignation shall take effect at the time specified therein, and unless otherwise specified therein, no acceptance of such resignation shall be necessary to make it effective.</w:t>
      </w:r>
    </w:p>
    <w:p w:rsidR="00355A94" w:rsidRPr="00355A94" w:rsidRDefault="00355A94">
      <w:pPr>
        <w:pStyle w:val="Heading2"/>
        <w:spacing w:afterAutospacing="0"/>
        <w:rPr>
          <w:szCs w:val="24"/>
        </w:rPr>
      </w:pPr>
      <w:proofErr w:type="gramStart"/>
      <w:r w:rsidRPr="00355A94">
        <w:rPr>
          <w:szCs w:val="24"/>
        </w:rPr>
        <w:t>Removal.</w:t>
      </w:r>
      <w:proofErr w:type="gramEnd"/>
      <w:r w:rsidRPr="00355A94">
        <w:rPr>
          <w:szCs w:val="24"/>
        </w:rPr>
        <w:t xml:space="preserve">  A Director or an Officer may be removed from office with or without cause by a majority vote of the entire Board then serving at a meeting where the item was placed on the written agenda distributed at least two weeks in advance.  </w:t>
      </w:r>
    </w:p>
    <w:p w:rsidR="00355A94" w:rsidRPr="00355A94" w:rsidRDefault="00355A94" w:rsidP="00087631">
      <w:pPr>
        <w:pStyle w:val="NormalWeb"/>
      </w:pPr>
    </w:p>
    <w:p w:rsidR="00355A94" w:rsidRPr="00355A94" w:rsidRDefault="00355A94">
      <w:pPr>
        <w:pStyle w:val="Heading1"/>
        <w:rPr>
          <w:rFonts w:eastAsia="ヒラギノ角ゴ Pro W3"/>
          <w:szCs w:val="24"/>
        </w:rPr>
      </w:pPr>
      <w:r w:rsidRPr="00355A94">
        <w:rPr>
          <w:szCs w:val="24"/>
        </w:rPr>
        <w:t xml:space="preserve"> -- Committees </w:t>
      </w:r>
    </w:p>
    <w:p w:rsidR="00355A94" w:rsidRPr="00355A94" w:rsidRDefault="00355A94">
      <w:pPr>
        <w:pStyle w:val="Heading2"/>
        <w:spacing w:before="100" w:afterAutospacing="0"/>
        <w:rPr>
          <w:rFonts w:eastAsia="ヒラギノ角ゴ Pro W3"/>
          <w:szCs w:val="24"/>
        </w:rPr>
      </w:pPr>
      <w:r w:rsidRPr="00355A94">
        <w:rPr>
          <w:rFonts w:eastAsia="Helvetica"/>
          <w:szCs w:val="24"/>
        </w:rPr>
        <w:t>The Board may establish standing committees to assist in the mission of NCS.</w:t>
      </w:r>
    </w:p>
    <w:p w:rsidR="00355A94" w:rsidRPr="00355A94" w:rsidRDefault="00355A94">
      <w:pPr>
        <w:pStyle w:val="Heading2"/>
        <w:spacing w:afterAutospacing="0"/>
        <w:rPr>
          <w:rFonts w:eastAsia="ヒラギノ角ゴ Pro W3"/>
          <w:szCs w:val="24"/>
        </w:rPr>
      </w:pPr>
      <w:proofErr w:type="gramStart"/>
      <w:r w:rsidRPr="00355A94">
        <w:rPr>
          <w:rFonts w:eastAsia="ヒラギノ角ゴ Pro W3"/>
          <w:szCs w:val="24"/>
        </w:rPr>
        <w:t>Executive Committee.</w:t>
      </w:r>
      <w:proofErr w:type="gramEnd"/>
      <w:r w:rsidRPr="00355A94">
        <w:rPr>
          <w:rFonts w:eastAsia="ヒラギノ角ゴ Pro W3"/>
          <w:szCs w:val="24"/>
        </w:rPr>
        <w:t xml:space="preserve">  Between meetings of the Board, on-going oversight of the affairs of NCS may be conducted by an Executive Committee, the membership of which shall include the President, President-Elect, Vice-President for Women, Treasurer, at least one Member Director and any other Officers or Member Directors recommended by the President and approved by the Board.</w:t>
      </w:r>
    </w:p>
    <w:p w:rsidR="00355A94" w:rsidRPr="00355A94" w:rsidRDefault="00355A94">
      <w:pPr>
        <w:pStyle w:val="Heading2"/>
        <w:spacing w:afterAutospacing="0"/>
        <w:rPr>
          <w:rFonts w:eastAsia="ヒラギノ角ゴ Pro W3"/>
          <w:szCs w:val="24"/>
        </w:rPr>
      </w:pPr>
      <w:r w:rsidRPr="00355A94">
        <w:rPr>
          <w:rFonts w:eastAsia="ヒラギノ角ゴ Pro W3"/>
          <w:szCs w:val="24"/>
        </w:rPr>
        <w:t>Finance/Audit Committee. The Finance/Audit Committee is responsible for ensuring that NCS financial statements and procedures are evaluated to determine that adequate fiscal controls and procedures are in place and that NCS is in good financial health.  The President and Treasurer of the Board shall always be a member of the Finance/Audit Committee.</w:t>
      </w:r>
    </w:p>
    <w:p w:rsidR="00355A94" w:rsidRPr="00355A94" w:rsidRDefault="00355A94">
      <w:pPr>
        <w:pStyle w:val="Heading2"/>
        <w:spacing w:afterAutospacing="0"/>
        <w:rPr>
          <w:rFonts w:eastAsia="ヒラギノ角ゴ Pro W3"/>
          <w:szCs w:val="24"/>
        </w:rPr>
      </w:pPr>
      <w:r w:rsidRPr="00355A94">
        <w:rPr>
          <w:rFonts w:eastAsia="Helvetica"/>
          <w:szCs w:val="24"/>
        </w:rPr>
        <w:t xml:space="preserve">Additional standing or ad hoc committees may be established from time to time by the President or the Board.  </w:t>
      </w:r>
    </w:p>
    <w:p w:rsidR="00355A94" w:rsidRPr="00355A94" w:rsidRDefault="00355A94">
      <w:pPr>
        <w:pStyle w:val="Heading1"/>
        <w:keepNext/>
        <w:rPr>
          <w:szCs w:val="24"/>
        </w:rPr>
      </w:pPr>
      <w:r w:rsidRPr="00355A94">
        <w:rPr>
          <w:szCs w:val="24"/>
        </w:rPr>
        <w:t xml:space="preserve"> </w:t>
      </w:r>
      <w:bookmarkStart w:id="111" w:name="_Ref300334144"/>
      <w:r w:rsidRPr="00355A94">
        <w:rPr>
          <w:szCs w:val="24"/>
        </w:rPr>
        <w:noBreakHyphen/>
        <w:t xml:space="preserve"> Conflicts of Interest</w:t>
      </w:r>
      <w:bookmarkEnd w:id="111"/>
    </w:p>
    <w:p w:rsidR="00355A94" w:rsidRPr="00355A94" w:rsidRDefault="00355A94">
      <w:pPr>
        <w:pStyle w:val="Heading2"/>
        <w:keepNext/>
        <w:spacing w:beforeAutospacing="0" w:afterAutospacing="0"/>
        <w:rPr>
          <w:szCs w:val="24"/>
        </w:rPr>
      </w:pPr>
      <w:bookmarkStart w:id="112" w:name="_Ref300334344"/>
      <w:r w:rsidRPr="00355A94">
        <w:rPr>
          <w:szCs w:val="24"/>
        </w:rPr>
        <w:t xml:space="preserve">The purpose of this </w:t>
      </w:r>
      <w:r w:rsidRPr="00355A94">
        <w:rPr>
          <w:szCs w:val="24"/>
        </w:rPr>
        <w:fldChar w:fldCharType="begin"/>
      </w:r>
      <w:r w:rsidRPr="00355A94">
        <w:rPr>
          <w:szCs w:val="24"/>
        </w:rPr>
        <w:instrText xml:space="preserve"> REF _Ref300334144 \w  \* MERGEFORMAT </w:instrText>
      </w:r>
      <w:r w:rsidRPr="00355A94">
        <w:rPr>
          <w:szCs w:val="24"/>
        </w:rPr>
        <w:fldChar w:fldCharType="separate"/>
      </w:r>
      <w:r w:rsidRPr="00355A94">
        <w:rPr>
          <w:szCs w:val="24"/>
        </w:rPr>
        <w:t xml:space="preserve">Article IX </w:t>
      </w:r>
      <w:r w:rsidRPr="00355A94">
        <w:rPr>
          <w:szCs w:val="24"/>
        </w:rPr>
        <w:fldChar w:fldCharType="end"/>
      </w:r>
      <w:r w:rsidRPr="00355A94">
        <w:rPr>
          <w:szCs w:val="24"/>
        </w:rPr>
        <w:t xml:space="preserve">is to protect NCS’s interest when it is contemplating entering into a transaction or arrangement that might benefit the private interest of an Officer or Director of NCS or might result in a possible excess benefit transaction. This </w:t>
      </w:r>
      <w:r w:rsidRPr="00355A94">
        <w:rPr>
          <w:szCs w:val="24"/>
        </w:rPr>
        <w:lastRenderedPageBreak/>
        <w:fldChar w:fldCharType="begin"/>
      </w:r>
      <w:r w:rsidRPr="00355A94">
        <w:rPr>
          <w:szCs w:val="24"/>
        </w:rPr>
        <w:instrText xml:space="preserve"> REF _Ref300334144 \w  \* MERGEFORMAT </w:instrText>
      </w:r>
      <w:r w:rsidRPr="00355A94">
        <w:rPr>
          <w:szCs w:val="24"/>
        </w:rPr>
        <w:fldChar w:fldCharType="separate"/>
      </w:r>
      <w:r w:rsidRPr="00355A94">
        <w:rPr>
          <w:szCs w:val="24"/>
        </w:rPr>
        <w:t xml:space="preserve">Article IX </w:t>
      </w:r>
      <w:r w:rsidRPr="00355A94">
        <w:rPr>
          <w:szCs w:val="24"/>
        </w:rPr>
        <w:fldChar w:fldCharType="end"/>
      </w:r>
      <w:r w:rsidRPr="00355A94">
        <w:rPr>
          <w:szCs w:val="24"/>
        </w:rPr>
        <w:t xml:space="preserve"> is intended to supplement but not replace any applicable state and federal laws governing conflict of interest applicable to nonprofit and charitable organizations.</w:t>
      </w:r>
      <w:bookmarkEnd w:id="112"/>
    </w:p>
    <w:p w:rsidR="00355A94" w:rsidRPr="00355A94" w:rsidRDefault="00355A94">
      <w:pPr>
        <w:pStyle w:val="Heading2"/>
        <w:spacing w:afterAutospacing="0"/>
        <w:rPr>
          <w:szCs w:val="24"/>
        </w:rPr>
      </w:pPr>
      <w:r w:rsidRPr="00355A94">
        <w:rPr>
          <w:szCs w:val="24"/>
        </w:rPr>
        <w:t xml:space="preserve">In this </w:t>
      </w:r>
      <w:r w:rsidRPr="00355A94">
        <w:rPr>
          <w:szCs w:val="24"/>
        </w:rPr>
        <w:fldChar w:fldCharType="begin"/>
      </w:r>
      <w:r w:rsidRPr="00355A94">
        <w:rPr>
          <w:szCs w:val="24"/>
        </w:rPr>
        <w:instrText xml:space="preserve"> REF _Ref300334144 \w  \* MERGEFORMAT </w:instrText>
      </w:r>
      <w:r w:rsidRPr="00355A94">
        <w:rPr>
          <w:szCs w:val="24"/>
        </w:rPr>
        <w:fldChar w:fldCharType="separate"/>
      </w:r>
      <w:r w:rsidRPr="00355A94">
        <w:rPr>
          <w:szCs w:val="24"/>
        </w:rPr>
        <w:t>Article IX</w:t>
      </w:r>
      <w:r w:rsidRPr="00355A94">
        <w:rPr>
          <w:szCs w:val="24"/>
        </w:rPr>
        <w:fldChar w:fldCharType="end"/>
      </w:r>
      <w:r w:rsidRPr="00355A94">
        <w:rPr>
          <w:szCs w:val="24"/>
        </w:rPr>
        <w:t xml:space="preserve">, the following terms shall have the meanings set forth below.  </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“Interested Person:” Any Director, Officer, or member of a committee with Board delegated powers, who has a direct or indirect Financial Interest, as defined below, is an Interested Person.</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 xml:space="preserve">“Financial Interest:” A person has a Financial Interest if the person has, directly or indirectly, through business, investment, or family: an ownership or investment interest in any entity with which NCS has a transaction or arrangement; a Compensation arrangement with NCS or with any entity or individual with which NCS has a transaction or arrangement; or a potential ownership or investment interest in, or Compensation arrangement with, any entity or individual with which NCS is negotiating a transaction or arrangement.  A Financial Interest is not necessarily a conflict of interest. Under </w:t>
      </w:r>
      <w:r w:rsidRPr="00355A94">
        <w:rPr>
          <w:rFonts w:ascii="Times New Roman" w:hAnsi="Times New Roman"/>
          <w:sz w:val="24"/>
          <w:szCs w:val="24"/>
        </w:rPr>
        <w:fldChar w:fldCharType="begin"/>
      </w:r>
      <w:r w:rsidRPr="00355A94">
        <w:rPr>
          <w:rFonts w:ascii="Times New Roman" w:hAnsi="Times New Roman"/>
          <w:sz w:val="24"/>
          <w:szCs w:val="24"/>
        </w:rPr>
        <w:instrText xml:space="preserve"> REF _Ref300650013 \w  \* MERGEFORMAT </w:instrText>
      </w:r>
      <w:r w:rsidRPr="00355A94">
        <w:rPr>
          <w:rFonts w:ascii="Times New Roman" w:hAnsi="Times New Roman"/>
          <w:sz w:val="24"/>
          <w:szCs w:val="24"/>
        </w:rPr>
        <w:fldChar w:fldCharType="separate"/>
      </w:r>
      <w:r w:rsidRPr="00355A94">
        <w:rPr>
          <w:rFonts w:ascii="Times New Roman" w:hAnsi="Times New Roman"/>
          <w:sz w:val="24"/>
          <w:szCs w:val="24"/>
        </w:rPr>
        <w:t>Article IX Section 4</w:t>
      </w:r>
      <w:r w:rsidRPr="00355A94">
        <w:rPr>
          <w:rFonts w:ascii="Times New Roman" w:hAnsi="Times New Roman"/>
          <w:sz w:val="24"/>
          <w:szCs w:val="24"/>
        </w:rPr>
        <w:fldChar w:fldCharType="end"/>
      </w:r>
      <w:r w:rsidRPr="00355A94">
        <w:rPr>
          <w:rFonts w:ascii="Times New Roman" w:hAnsi="Times New Roman"/>
          <w:sz w:val="24"/>
          <w:szCs w:val="24"/>
        </w:rPr>
        <w:t>, a person who has a Financial Interest may have a conflict of interest only if the appropriate Board or committee decides that a conflict of interest exists.</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“Compensation:” includes direct and indirect remuneration as well as gifts or favors that are not insubstantial.</w:t>
      </w:r>
    </w:p>
    <w:p w:rsidR="00355A94" w:rsidRPr="00355A94" w:rsidRDefault="00355A94">
      <w:pPr>
        <w:pStyle w:val="Heading2"/>
        <w:spacing w:afterAutospacing="0"/>
        <w:rPr>
          <w:szCs w:val="24"/>
        </w:rPr>
      </w:pPr>
      <w:r w:rsidRPr="00355A94">
        <w:rPr>
          <w:szCs w:val="24"/>
        </w:rPr>
        <w:t>In connection with any actual or possible conflict of interest, an Interested Person must disclose the existence of the Financial Interest and be given the opportunity to disclose all material facts to the Directors and members of committees with Board delegated powers considering the proposed transaction or arrangement.</w:t>
      </w:r>
    </w:p>
    <w:p w:rsidR="00355A94" w:rsidRPr="00355A94" w:rsidRDefault="00355A94">
      <w:pPr>
        <w:pStyle w:val="Heading2"/>
        <w:spacing w:afterAutospacing="0"/>
        <w:rPr>
          <w:szCs w:val="24"/>
        </w:rPr>
      </w:pPr>
      <w:bookmarkStart w:id="113" w:name="_Ref300650013"/>
      <w:r w:rsidRPr="00355A94">
        <w:rPr>
          <w:szCs w:val="24"/>
        </w:rPr>
        <w:t>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bookmarkEnd w:id="113"/>
    </w:p>
    <w:p w:rsidR="00355A94" w:rsidRPr="00355A94" w:rsidRDefault="00355A94">
      <w:pPr>
        <w:pStyle w:val="Heading2"/>
        <w:spacing w:afterAutospacing="0"/>
        <w:rPr>
          <w:szCs w:val="24"/>
        </w:rPr>
      </w:pPr>
      <w:r w:rsidRPr="00355A94">
        <w:rPr>
          <w:szCs w:val="24"/>
        </w:rPr>
        <w:t xml:space="preserve">An Interested Person may make a presentation at the Board or committee meeting, but after the presentation, he/she shall leave the meeting during the discussion of, and the vote on, the transaction or arrangement involving the possible conflict of interest.  The chairperson of the Board or committee shall, if appropriate, appoint a disinterested person or committee to investigate alternatives to the proposed transaction or arrangement.  </w:t>
      </w:r>
      <w:proofErr w:type="gramStart"/>
      <w:r w:rsidRPr="00355A94">
        <w:rPr>
          <w:szCs w:val="24"/>
        </w:rPr>
        <w:t>After exercising due diligence, the Board or committee shall determine whether NCS can obtain with reasonable efforts a more advantageous transaction or arrangement from a person or entity that would not give rise to a conflict of interest.</w:t>
      </w:r>
      <w:proofErr w:type="gramEnd"/>
      <w:r w:rsidRPr="00355A94">
        <w:rPr>
          <w:szCs w:val="24"/>
        </w:rPr>
        <w:t xml:space="preserve">  If a more advantageous transaction or arrangement is not reasonably possible under circumstances not producing a conflict of interest, the Board or committee shall determine by a majority vote of the disinterested Directors whether the transaction or arrangement is in NCS’s best interest, for its own benefit, and whether it is fair and reasonable.  In conformity with the above determination it shall make its decision as to whether to enter into the transaction or arrangement.</w:t>
      </w:r>
    </w:p>
    <w:p w:rsidR="00355A94" w:rsidRPr="00355A94" w:rsidRDefault="00355A94">
      <w:pPr>
        <w:pStyle w:val="Heading2"/>
        <w:spacing w:afterAutospacing="0"/>
        <w:rPr>
          <w:szCs w:val="24"/>
        </w:rPr>
      </w:pPr>
      <w:r w:rsidRPr="00355A94">
        <w:rPr>
          <w:szCs w:val="24"/>
        </w:rPr>
        <w:lastRenderedPageBreak/>
        <w:t>If the Board or committee has reasonable cause to believe a member has failed to disclose actual or possible conflicts of interest, it shall inform the member of the basis for such belief and afford the member an opportunity to explain the alleged failure to disclose.  If, after hearing the member’s response and after making further investigation as warranted by the circumstances, the Board or committee determines the member has failed to disclose an actual or possible conflict of interest, it shall take appropriate disciplinary and corrective action.</w:t>
      </w:r>
    </w:p>
    <w:p w:rsidR="00355A94" w:rsidRPr="00355A94" w:rsidRDefault="00355A94">
      <w:pPr>
        <w:pStyle w:val="Heading2"/>
        <w:spacing w:afterAutospacing="0"/>
        <w:rPr>
          <w:szCs w:val="24"/>
        </w:rPr>
      </w:pPr>
      <w:r w:rsidRPr="00355A94">
        <w:rPr>
          <w:szCs w:val="24"/>
        </w:rPr>
        <w:t>The minutes of the Board and all committees with board delegated powers shall contain:</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355A94" w:rsidRPr="00355A94" w:rsidRDefault="00355A94">
      <w:pPr>
        <w:pStyle w:val="Heading2"/>
        <w:spacing w:afterAutospacing="0"/>
        <w:rPr>
          <w:szCs w:val="24"/>
        </w:rPr>
      </w:pPr>
      <w:r w:rsidRPr="00355A94">
        <w:rPr>
          <w:szCs w:val="24"/>
        </w:rPr>
        <w:t>The following rules shall apply to voting regarding certain matters:</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A voting member of the Board who receives Compensation, directly or indirectly, from NCS for services is precluded from voting on matters pertaining to that member’s Compensation.</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A voting member of any committee whose jurisdiction includes Compensation matters and who receives Compensation, directly or indirectly, from NCS for services is precluded from voting on matters pertaining to that member’s Compensation.</w:t>
      </w:r>
    </w:p>
    <w:p w:rsidR="00355A94" w:rsidRPr="00355A94" w:rsidRDefault="00355A94">
      <w:pPr>
        <w:pStyle w:val="Heading3"/>
        <w:rPr>
          <w:rFonts w:ascii="Times New Roman" w:hAnsi="Times New Roman"/>
          <w:sz w:val="24"/>
          <w:szCs w:val="24"/>
        </w:rPr>
      </w:pPr>
      <w:r w:rsidRPr="00355A94">
        <w:rPr>
          <w:rFonts w:ascii="Times New Roman" w:hAnsi="Times New Roman"/>
          <w:sz w:val="24"/>
          <w:szCs w:val="24"/>
        </w:rPr>
        <w:t>No voting member of the Board or any committee whose jurisdiction includes Compensation matters and who receives Compensation, directly or indirectly, from NCS, either individually or collectively, is prohibited from providing information to any committee regarding Compensation.</w:t>
      </w:r>
    </w:p>
    <w:p w:rsidR="00355A94" w:rsidRPr="00355A94" w:rsidRDefault="00355A94">
      <w:pPr>
        <w:pStyle w:val="Heading2"/>
        <w:spacing w:afterAutospacing="0"/>
        <w:rPr>
          <w:szCs w:val="24"/>
        </w:rPr>
      </w:pPr>
      <w:r w:rsidRPr="00355A94">
        <w:rPr>
          <w:szCs w:val="24"/>
        </w:rPr>
        <w:t>Each Director, Officer and member of a committee with Board delegated powers shall annually confirm in writing, which may be done by fax or electronically through email or completion of an Internet form, that such person:</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t>has</w:t>
      </w:r>
      <w:proofErr w:type="gramEnd"/>
      <w:r w:rsidRPr="00355A94">
        <w:rPr>
          <w:rFonts w:ascii="Times New Roman" w:hAnsi="Times New Roman"/>
          <w:sz w:val="24"/>
          <w:szCs w:val="24"/>
        </w:rPr>
        <w:t xml:space="preserve"> received a copy of this </w:t>
      </w:r>
      <w:r w:rsidRPr="00355A94">
        <w:rPr>
          <w:rFonts w:ascii="Times New Roman" w:hAnsi="Times New Roman"/>
          <w:sz w:val="24"/>
          <w:szCs w:val="24"/>
        </w:rPr>
        <w:fldChar w:fldCharType="begin"/>
      </w:r>
      <w:r w:rsidRPr="00355A94">
        <w:rPr>
          <w:rFonts w:ascii="Times New Roman" w:hAnsi="Times New Roman"/>
          <w:sz w:val="24"/>
          <w:szCs w:val="24"/>
        </w:rPr>
        <w:instrText xml:space="preserve"> REF _Ref300334144 \w  \* MERGEFORMAT </w:instrText>
      </w:r>
      <w:r w:rsidRPr="00355A94">
        <w:rPr>
          <w:rFonts w:ascii="Times New Roman" w:hAnsi="Times New Roman"/>
          <w:sz w:val="24"/>
          <w:szCs w:val="24"/>
        </w:rPr>
        <w:fldChar w:fldCharType="separate"/>
      </w:r>
      <w:r w:rsidRPr="00355A94">
        <w:rPr>
          <w:rFonts w:ascii="Times New Roman" w:hAnsi="Times New Roman"/>
          <w:sz w:val="24"/>
          <w:szCs w:val="24"/>
        </w:rPr>
        <w:t>Article IX</w:t>
      </w:r>
      <w:r w:rsidRPr="00355A94">
        <w:rPr>
          <w:rFonts w:ascii="Times New Roman" w:hAnsi="Times New Roman"/>
          <w:sz w:val="24"/>
          <w:szCs w:val="24"/>
        </w:rPr>
        <w:fldChar w:fldCharType="end"/>
      </w:r>
      <w:r w:rsidRPr="00355A94">
        <w:rPr>
          <w:rFonts w:ascii="Times New Roman" w:hAnsi="Times New Roman"/>
          <w:sz w:val="24"/>
          <w:szCs w:val="24"/>
        </w:rPr>
        <w:t>;</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t>has</w:t>
      </w:r>
      <w:proofErr w:type="gramEnd"/>
      <w:r w:rsidRPr="00355A94">
        <w:rPr>
          <w:rFonts w:ascii="Times New Roman" w:hAnsi="Times New Roman"/>
          <w:sz w:val="24"/>
          <w:szCs w:val="24"/>
        </w:rPr>
        <w:t xml:space="preserve"> read and understands this </w:t>
      </w:r>
      <w:r w:rsidRPr="00355A94">
        <w:rPr>
          <w:rFonts w:ascii="Times New Roman" w:hAnsi="Times New Roman"/>
          <w:sz w:val="24"/>
          <w:szCs w:val="24"/>
        </w:rPr>
        <w:fldChar w:fldCharType="begin"/>
      </w:r>
      <w:r w:rsidRPr="00355A94">
        <w:rPr>
          <w:rFonts w:ascii="Times New Roman" w:hAnsi="Times New Roman"/>
          <w:sz w:val="24"/>
          <w:szCs w:val="24"/>
        </w:rPr>
        <w:instrText xml:space="preserve"> REF _Ref300334144 \w  \* MERGEFORMAT </w:instrText>
      </w:r>
      <w:r w:rsidRPr="00355A94">
        <w:rPr>
          <w:rFonts w:ascii="Times New Roman" w:hAnsi="Times New Roman"/>
          <w:sz w:val="24"/>
          <w:szCs w:val="24"/>
        </w:rPr>
        <w:fldChar w:fldCharType="separate"/>
      </w:r>
      <w:r w:rsidRPr="00355A94">
        <w:rPr>
          <w:rFonts w:ascii="Times New Roman" w:hAnsi="Times New Roman"/>
          <w:sz w:val="24"/>
          <w:szCs w:val="24"/>
        </w:rPr>
        <w:t>Article IX</w:t>
      </w:r>
      <w:r w:rsidRPr="00355A94">
        <w:rPr>
          <w:rFonts w:ascii="Times New Roman" w:hAnsi="Times New Roman"/>
          <w:sz w:val="24"/>
          <w:szCs w:val="24"/>
        </w:rPr>
        <w:fldChar w:fldCharType="end"/>
      </w:r>
      <w:r w:rsidRPr="00355A94">
        <w:rPr>
          <w:rFonts w:ascii="Times New Roman" w:hAnsi="Times New Roman"/>
          <w:sz w:val="24"/>
          <w:szCs w:val="24"/>
        </w:rPr>
        <w:t>;</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t>has</w:t>
      </w:r>
      <w:proofErr w:type="gramEnd"/>
      <w:r w:rsidRPr="00355A94">
        <w:rPr>
          <w:rFonts w:ascii="Times New Roman" w:hAnsi="Times New Roman"/>
          <w:sz w:val="24"/>
          <w:szCs w:val="24"/>
        </w:rPr>
        <w:t xml:space="preserve"> agreed to comply with this </w:t>
      </w:r>
      <w:r w:rsidRPr="00355A94">
        <w:rPr>
          <w:rFonts w:ascii="Times New Roman" w:hAnsi="Times New Roman"/>
          <w:sz w:val="24"/>
          <w:szCs w:val="24"/>
        </w:rPr>
        <w:fldChar w:fldCharType="begin"/>
      </w:r>
      <w:r w:rsidRPr="00355A94">
        <w:rPr>
          <w:rFonts w:ascii="Times New Roman" w:hAnsi="Times New Roman"/>
          <w:sz w:val="24"/>
          <w:szCs w:val="24"/>
        </w:rPr>
        <w:instrText xml:space="preserve"> REF _Ref300334144 \w  \* MERGEFORMAT </w:instrText>
      </w:r>
      <w:r w:rsidRPr="00355A94">
        <w:rPr>
          <w:rFonts w:ascii="Times New Roman" w:hAnsi="Times New Roman"/>
          <w:sz w:val="24"/>
          <w:szCs w:val="24"/>
        </w:rPr>
        <w:fldChar w:fldCharType="separate"/>
      </w:r>
      <w:r w:rsidRPr="00355A94">
        <w:rPr>
          <w:rFonts w:ascii="Times New Roman" w:hAnsi="Times New Roman"/>
          <w:sz w:val="24"/>
          <w:szCs w:val="24"/>
        </w:rPr>
        <w:t>Article IX</w:t>
      </w:r>
      <w:r w:rsidRPr="00355A94">
        <w:rPr>
          <w:rFonts w:ascii="Times New Roman" w:hAnsi="Times New Roman"/>
          <w:sz w:val="24"/>
          <w:szCs w:val="24"/>
        </w:rPr>
        <w:fldChar w:fldCharType="end"/>
      </w:r>
      <w:r w:rsidRPr="00355A94">
        <w:rPr>
          <w:rFonts w:ascii="Times New Roman" w:hAnsi="Times New Roman"/>
          <w:sz w:val="24"/>
          <w:szCs w:val="24"/>
        </w:rPr>
        <w:t>; and</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lastRenderedPageBreak/>
        <w:t>understands</w:t>
      </w:r>
      <w:proofErr w:type="gramEnd"/>
      <w:r w:rsidRPr="00355A94">
        <w:rPr>
          <w:rFonts w:ascii="Times New Roman" w:hAnsi="Times New Roman"/>
          <w:sz w:val="24"/>
          <w:szCs w:val="24"/>
        </w:rPr>
        <w:t xml:space="preserve"> NCS is charitable and in order to maintain its federal tax exemption it must engage primarily in activities which accomplish one or more of its tax-exempt purposes.</w:t>
      </w:r>
    </w:p>
    <w:p w:rsidR="00355A94" w:rsidRPr="00355A94" w:rsidRDefault="00355A94">
      <w:pPr>
        <w:pStyle w:val="Heading2"/>
        <w:spacing w:afterAutospacing="0"/>
        <w:rPr>
          <w:szCs w:val="24"/>
        </w:rPr>
      </w:pPr>
      <w:r w:rsidRPr="00355A94">
        <w:rPr>
          <w:szCs w:val="24"/>
        </w:rPr>
        <w:t>To ensure that NCS operates in a manner consistent with charitable purposes and does not engage in activities that could jeopardize its tax-exempt status, periodic reviews shall be conducted.  The periodic reviews shall, at a minimum, include the following subjects:</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t>whether</w:t>
      </w:r>
      <w:proofErr w:type="gramEnd"/>
      <w:r w:rsidRPr="00355A94">
        <w:rPr>
          <w:rFonts w:ascii="Times New Roman" w:hAnsi="Times New Roman"/>
          <w:sz w:val="24"/>
          <w:szCs w:val="24"/>
        </w:rPr>
        <w:t xml:space="preserve"> any Compensation arrangements and benefits are reasonable, based on competent survey information, and the result of arm’s length bargaining; and</w:t>
      </w:r>
    </w:p>
    <w:p w:rsidR="00355A94" w:rsidRPr="00355A94" w:rsidRDefault="00355A94">
      <w:pPr>
        <w:pStyle w:val="Heading3"/>
        <w:rPr>
          <w:rFonts w:ascii="Times New Roman" w:hAnsi="Times New Roman"/>
          <w:sz w:val="24"/>
          <w:szCs w:val="24"/>
        </w:rPr>
      </w:pPr>
      <w:proofErr w:type="gramStart"/>
      <w:r w:rsidRPr="00355A94">
        <w:rPr>
          <w:rFonts w:ascii="Times New Roman" w:hAnsi="Times New Roman"/>
          <w:sz w:val="24"/>
          <w:szCs w:val="24"/>
        </w:rPr>
        <w:t>whether</w:t>
      </w:r>
      <w:proofErr w:type="gramEnd"/>
      <w:r w:rsidRPr="00355A94">
        <w:rPr>
          <w:rFonts w:ascii="Times New Roman" w:hAnsi="Times New Roman"/>
          <w:sz w:val="24"/>
          <w:szCs w:val="24"/>
        </w:rPr>
        <w:t xml:space="preserve"> partnerships, joint ventures, and arrangements with management organizations conform to NCS’s written policies, are properly recorded, reflect reasonable investment or payments for goods and services, further charitable purposes and do not result in inurement, impermissible private benefit or in an excess benefit transaction.</w:t>
      </w:r>
    </w:p>
    <w:p w:rsidR="00355A94" w:rsidRPr="00355A94" w:rsidRDefault="00355A94">
      <w:pPr>
        <w:pStyle w:val="Heading2"/>
        <w:spacing w:afterAutospacing="0"/>
        <w:rPr>
          <w:szCs w:val="24"/>
        </w:rPr>
      </w:pPr>
      <w:r w:rsidRPr="00355A94">
        <w:rPr>
          <w:szCs w:val="24"/>
        </w:rPr>
        <w:t>When conducting the periodic reviews as provided for in Section 10, NCS may, but need not, use outside advisors.  If outside experts are used, their use shall not relieve the Board of its responsibility for ensuring periodic reviews are conducted.</w:t>
      </w:r>
    </w:p>
    <w:p w:rsidR="00355A94" w:rsidRPr="00355A94" w:rsidRDefault="00355A94">
      <w:pPr>
        <w:pStyle w:val="Heading1"/>
        <w:rPr>
          <w:szCs w:val="24"/>
        </w:rPr>
      </w:pPr>
      <w:r w:rsidRPr="00355A94">
        <w:rPr>
          <w:szCs w:val="24"/>
        </w:rPr>
        <w:t xml:space="preserve"> </w:t>
      </w:r>
      <w:r w:rsidRPr="00355A94">
        <w:rPr>
          <w:szCs w:val="24"/>
        </w:rPr>
        <w:noBreakHyphen/>
        <w:t xml:space="preserve"> Contracts, Checks, Deposits and Funds</w:t>
      </w:r>
    </w:p>
    <w:p w:rsidR="00355A94" w:rsidRPr="00355A94" w:rsidRDefault="00355A94">
      <w:pPr>
        <w:pStyle w:val="Heading2"/>
        <w:spacing w:afterAutospacing="0"/>
        <w:rPr>
          <w:szCs w:val="24"/>
        </w:rPr>
      </w:pPr>
      <w:proofErr w:type="gramStart"/>
      <w:r w:rsidRPr="00355A94">
        <w:rPr>
          <w:szCs w:val="24"/>
        </w:rPr>
        <w:t>Contracts.</w:t>
      </w:r>
      <w:proofErr w:type="gramEnd"/>
      <w:r w:rsidRPr="00355A94">
        <w:rPr>
          <w:szCs w:val="24"/>
        </w:rPr>
        <w:t xml:space="preserve">  The Board may authorize any Officer or agent of NCS in addition to the president, to enter into any contract or execute and deliver any instrument in the name of and on behalf of NCS and such authority may be general or confined to specific instances.</w:t>
      </w:r>
    </w:p>
    <w:p w:rsidR="00355A94" w:rsidRPr="00355A94" w:rsidRDefault="00355A94">
      <w:pPr>
        <w:pStyle w:val="Heading2"/>
        <w:spacing w:afterAutospacing="0"/>
        <w:rPr>
          <w:szCs w:val="24"/>
        </w:rPr>
      </w:pPr>
      <w:proofErr w:type="gramStart"/>
      <w:r w:rsidRPr="00355A94">
        <w:rPr>
          <w:szCs w:val="24"/>
        </w:rPr>
        <w:t>Checks.</w:t>
      </w:r>
      <w:proofErr w:type="gramEnd"/>
      <w:r w:rsidRPr="00355A94">
        <w:rPr>
          <w:szCs w:val="24"/>
        </w:rPr>
        <w:t xml:space="preserve"> All checks, drafts, or orders for the payment of money, notes, or other evidences of indebtedness issued in the name of NCS, shall be signed by such Officer  or agent of NCS and in such manner as shall from time to time be determined by resolution of the Board.  In the absence of such determination by the Board, such instruments shall be signed by the Treasurer.</w:t>
      </w:r>
    </w:p>
    <w:p w:rsidR="00355A94" w:rsidRPr="00355A94" w:rsidRDefault="00355A94">
      <w:pPr>
        <w:pStyle w:val="Heading2"/>
        <w:spacing w:afterAutospacing="0"/>
        <w:rPr>
          <w:szCs w:val="24"/>
        </w:rPr>
      </w:pPr>
      <w:proofErr w:type="gramStart"/>
      <w:r w:rsidRPr="00355A94">
        <w:rPr>
          <w:szCs w:val="24"/>
        </w:rPr>
        <w:t>Deposits.</w:t>
      </w:r>
      <w:proofErr w:type="gramEnd"/>
      <w:r w:rsidRPr="00355A94">
        <w:rPr>
          <w:szCs w:val="24"/>
        </w:rPr>
        <w:t xml:space="preserve"> All funds of NCS shall be deposited from time to time to the credit of NCS in such banks, trust companies, or other depositories as the Board may select.</w:t>
      </w:r>
    </w:p>
    <w:p w:rsidR="00355A94" w:rsidRPr="00355A94" w:rsidRDefault="00355A94">
      <w:pPr>
        <w:pStyle w:val="Heading2"/>
        <w:spacing w:afterAutospacing="0"/>
        <w:rPr>
          <w:szCs w:val="24"/>
        </w:rPr>
      </w:pPr>
      <w:proofErr w:type="gramStart"/>
      <w:r w:rsidRPr="00355A94">
        <w:rPr>
          <w:szCs w:val="24"/>
        </w:rPr>
        <w:t>Funds.</w:t>
      </w:r>
      <w:proofErr w:type="gramEnd"/>
      <w:r w:rsidRPr="00355A94">
        <w:rPr>
          <w:szCs w:val="24"/>
        </w:rPr>
        <w:t xml:space="preserve"> The Board may accept on behalf of NCS any donation, gift, bequest, or devise for the general purposes or for any special purpose of NCS.</w:t>
      </w:r>
    </w:p>
    <w:p w:rsidR="00355A94" w:rsidRPr="00355A94" w:rsidRDefault="00355A94">
      <w:pPr>
        <w:pStyle w:val="Heading2"/>
        <w:spacing w:afterAutospacing="0"/>
        <w:rPr>
          <w:szCs w:val="24"/>
        </w:rPr>
      </w:pPr>
      <w:r w:rsidRPr="00355A94">
        <w:rPr>
          <w:szCs w:val="24"/>
        </w:rPr>
        <w:t>Whenever the lawful activities of NCS involve, among other things, the charging of fees or prices for its services or products, NCS shall have the right to receive such income and, in so doing, may make an incidental profit.  All such incidental profits shall be applied to the maintenance and operation of the lawful activities of NCS, and in no case shall be divided or distributed in any manner whatsoever among the Directors or Officers of NCS.</w:t>
      </w:r>
    </w:p>
    <w:p w:rsidR="00355A94" w:rsidRPr="00355A94" w:rsidRDefault="00355A94">
      <w:pPr>
        <w:pStyle w:val="Heading1"/>
        <w:rPr>
          <w:szCs w:val="24"/>
        </w:rPr>
      </w:pPr>
      <w:bookmarkStart w:id="114" w:name="_Ref300334459"/>
      <w:r w:rsidRPr="00355A94">
        <w:rPr>
          <w:szCs w:val="24"/>
        </w:rPr>
        <w:t>-- Indemnification</w:t>
      </w:r>
      <w:bookmarkEnd w:id="114"/>
    </w:p>
    <w:p w:rsidR="00355A94" w:rsidRPr="00355A94" w:rsidRDefault="00355A94">
      <w:pPr>
        <w:pStyle w:val="Heading2"/>
        <w:spacing w:afterAutospacing="0"/>
        <w:rPr>
          <w:szCs w:val="24"/>
        </w:rPr>
      </w:pPr>
      <w:r w:rsidRPr="00355A94">
        <w:rPr>
          <w:szCs w:val="24"/>
        </w:rPr>
        <w:lastRenderedPageBreak/>
        <w:t>NCS shall, to the extent legally permissible, indemnify each person who may serve or who has served at any time as an Officer, Director, or employee of NCS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NCS; and further provided that any compromise or settlement payment shall be approved by a majority vote of a quorum of Directors who are not at that time parties to the proceeding.</w:t>
      </w:r>
    </w:p>
    <w:p w:rsidR="00355A94" w:rsidRPr="00355A94" w:rsidRDefault="00355A94">
      <w:pPr>
        <w:pStyle w:val="Heading2"/>
        <w:spacing w:afterAutospacing="0"/>
        <w:rPr>
          <w:szCs w:val="24"/>
        </w:rPr>
      </w:pPr>
      <w:r w:rsidRPr="00355A94">
        <w:rPr>
          <w:szCs w:val="24"/>
        </w:rPr>
        <w:t xml:space="preserve">The indemnification provided hereunder shall inure to the benefit of the heirs, executors and administrators of persons entitled to indemnification hereunder. The right of indemnification under 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shall be in addition to and not exclusive of all other rights to which any person may be entitled.</w:t>
      </w:r>
    </w:p>
    <w:p w:rsidR="00355A94" w:rsidRPr="00355A94" w:rsidRDefault="00355A94">
      <w:pPr>
        <w:pStyle w:val="Heading2"/>
        <w:spacing w:afterAutospacing="0"/>
        <w:rPr>
          <w:szCs w:val="24"/>
        </w:rPr>
      </w:pPr>
      <w:r w:rsidRPr="00355A94">
        <w:rPr>
          <w:szCs w:val="24"/>
        </w:rPr>
        <w:t xml:space="preserve">No amendment or repeal of the provisions of 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 xml:space="preserve">which adversely affects the right of an indemnified person under 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shall apply to such person with respect to those acts or omissions which occurred at any time prior to such amendment or repeal, unless such amendment or repeal was voted by or was made with the written consent of such indemnified person.</w:t>
      </w:r>
    </w:p>
    <w:p w:rsidR="00355A94" w:rsidRPr="00355A94" w:rsidRDefault="00355A94">
      <w:pPr>
        <w:pStyle w:val="Heading2"/>
        <w:spacing w:afterAutospacing="0"/>
        <w:rPr>
          <w:szCs w:val="24"/>
        </w:rPr>
      </w:pPr>
      <w:r w:rsidRPr="00355A94">
        <w:rPr>
          <w:szCs w:val="24"/>
        </w:rPr>
        <w:t xml:space="preserve">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 xml:space="preserve">constitutes a contract between NCS and the indemnified Officers, Directors, and employees. No amendment or repeal of the provisions of 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 xml:space="preserve">which adversely affects the right of an indemnified Officer, Director, or employee under this </w:t>
      </w:r>
      <w:r w:rsidRPr="00355A94">
        <w:rPr>
          <w:szCs w:val="24"/>
        </w:rPr>
        <w:fldChar w:fldCharType="begin"/>
      </w:r>
      <w:r w:rsidRPr="00355A94">
        <w:rPr>
          <w:szCs w:val="24"/>
        </w:rPr>
        <w:instrText xml:space="preserve"> REF _Ref300334459 \w  \* MERGEFORMAT </w:instrText>
      </w:r>
      <w:r w:rsidRPr="00355A94">
        <w:rPr>
          <w:szCs w:val="24"/>
        </w:rPr>
        <w:fldChar w:fldCharType="separate"/>
      </w:r>
      <w:r w:rsidRPr="00355A94">
        <w:rPr>
          <w:szCs w:val="24"/>
        </w:rPr>
        <w:t xml:space="preserve">Article XI </w:t>
      </w:r>
      <w:r w:rsidRPr="00355A94">
        <w:rPr>
          <w:szCs w:val="24"/>
        </w:rPr>
        <w:fldChar w:fldCharType="end"/>
      </w:r>
      <w:r w:rsidRPr="00355A94">
        <w:rPr>
          <w:szCs w:val="24"/>
        </w:rPr>
        <w:t>shall apply to such Officer, Director, or employee with respect to those acts or omissions which occurred at any time prior to such amendment or repeal.</w:t>
      </w:r>
    </w:p>
    <w:p w:rsidR="00355A94" w:rsidRPr="00355A94" w:rsidRDefault="00355A94">
      <w:pPr>
        <w:pStyle w:val="Heading1"/>
        <w:rPr>
          <w:szCs w:val="24"/>
        </w:rPr>
      </w:pPr>
      <w:r w:rsidRPr="00355A94">
        <w:rPr>
          <w:szCs w:val="24"/>
        </w:rPr>
        <w:t xml:space="preserve"> – Amendments </w:t>
      </w:r>
    </w:p>
    <w:p w:rsidR="00355A94" w:rsidRPr="00355A94" w:rsidRDefault="00355A94">
      <w:pPr>
        <w:spacing w:after="240"/>
        <w:rPr>
          <w:rFonts w:ascii="Times New Roman" w:hAnsi="Times New Roman" w:cs="Times New Roman"/>
          <w:sz w:val="24"/>
          <w:szCs w:val="24"/>
        </w:rPr>
      </w:pPr>
      <w:r w:rsidRPr="00355A94">
        <w:rPr>
          <w:rFonts w:ascii="Times New Roman" w:hAnsi="Times New Roman" w:cs="Times New Roman"/>
          <w:sz w:val="24"/>
          <w:szCs w:val="24"/>
        </w:rPr>
        <w:t>The decision of the Board, adopted by a majority of the Directors at any meeting, shall be final in questions of construction or interpretation of the Bylaws.  These Bylaws may only be altered, amended, or repealed and new Bylaws may be adopted by a majority of the Directors attending any meeting, if at least seven (7) days’ written notice is given of intention to alter, amend, or repeal, or to adopt new Bylaws at such meeting.</w:t>
      </w:r>
    </w:p>
    <w:sectPr w:rsidR="00355A94" w:rsidRPr="0035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3C5"/>
    <w:multiLevelType w:val="multilevel"/>
    <w:tmpl w:val="9B7EC362"/>
    <w:lvl w:ilvl="0">
      <w:start w:val="5"/>
      <w:numFmt w:val="decimal"/>
      <w:lvlText w:val="%1.0"/>
      <w:lvlJc w:val="left"/>
      <w:pPr>
        <w:ind w:left="2520" w:hanging="360"/>
      </w:pPr>
      <w:rPr>
        <w:rFonts w:hint="default"/>
        <w:b w:val="0"/>
      </w:rPr>
    </w:lvl>
    <w:lvl w:ilvl="1">
      <w:start w:val="1"/>
      <w:numFmt w:val="decimal"/>
      <w:lvlText w:val="%1.%2"/>
      <w:lvlJc w:val="left"/>
      <w:pPr>
        <w:ind w:left="3240" w:hanging="36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684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8640" w:hanging="1440"/>
      </w:pPr>
      <w:rPr>
        <w:rFonts w:hint="default"/>
        <w:b w:val="0"/>
      </w:rPr>
    </w:lvl>
    <w:lvl w:ilvl="8">
      <w:start w:val="1"/>
      <w:numFmt w:val="decimal"/>
      <w:lvlText w:val="%1.%2.%3.%4.%5.%6.%7.%8.%9"/>
      <w:lvlJc w:val="left"/>
      <w:pPr>
        <w:ind w:left="9720" w:hanging="1800"/>
      </w:pPr>
      <w:rPr>
        <w:rFonts w:hint="default"/>
        <w:b w:val="0"/>
      </w:rPr>
    </w:lvl>
  </w:abstractNum>
  <w:abstractNum w:abstractNumId="1">
    <w:nsid w:val="224C7433"/>
    <w:multiLevelType w:val="hybridMultilevel"/>
    <w:tmpl w:val="0D2EEC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42F7755"/>
    <w:multiLevelType w:val="multilevel"/>
    <w:tmpl w:val="2050FACC"/>
    <w:lvl w:ilvl="0">
      <w:start w:val="1"/>
      <w:numFmt w:val="decimal"/>
      <w:lvlText w:val="%1."/>
      <w:lvlJc w:val="left"/>
      <w:pPr>
        <w:ind w:left="720" w:hanging="360"/>
      </w:pPr>
      <w:rPr>
        <w:rFonts w:asciiTheme="minorHAnsi" w:eastAsiaTheme="minorHAnsi" w:hAnsiTheme="minorHAnsi" w:cstheme="minorBidi"/>
      </w:rPr>
    </w:lvl>
    <w:lvl w:ilvl="1">
      <w:start w:val="5"/>
      <w:numFmt w:val="decimal"/>
      <w:isLgl/>
      <w:lvlText w:val="%1.%2"/>
      <w:lvlJc w:val="left"/>
      <w:pPr>
        <w:ind w:left="2880" w:hanging="1440"/>
      </w:pPr>
      <w:rPr>
        <w:rFonts w:hint="default"/>
      </w:rPr>
    </w:lvl>
    <w:lvl w:ilvl="2">
      <w:start w:val="1"/>
      <w:numFmt w:val="decimal"/>
      <w:isLgl/>
      <w:lvlText w:val="%1.%2.%3"/>
      <w:lvlJc w:val="left"/>
      <w:pPr>
        <w:ind w:left="3960" w:hanging="144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7CE81B09"/>
    <w:multiLevelType w:val="multilevel"/>
    <w:tmpl w:val="6E7ABDA8"/>
    <w:lvl w:ilvl="0">
      <w:start w:val="1"/>
      <w:numFmt w:val="upperRoman"/>
      <w:pStyle w:val="Heading1"/>
      <w:suff w:val="nothing"/>
      <w:lvlText w:val="Article %1 "/>
      <w:lvlJc w:val="left"/>
      <w:pPr>
        <w:ind w:left="0" w:firstLine="0"/>
      </w:pPr>
      <w:rPr>
        <w:rFonts w:hint="default"/>
        <w:b/>
        <w:caps/>
        <w:smallCaps w:val="0"/>
        <w:color w:val="010000"/>
        <w:u w:val="none"/>
      </w:rPr>
    </w:lvl>
    <w:lvl w:ilvl="1">
      <w:start w:val="1"/>
      <w:numFmt w:val="decimal"/>
      <w:pStyle w:val="Heading2"/>
      <w:lvlText w:val="Section %2."/>
      <w:lvlJc w:val="left"/>
      <w:pPr>
        <w:tabs>
          <w:tab w:val="num" w:pos="1440"/>
        </w:tabs>
        <w:ind w:left="0" w:firstLine="720"/>
      </w:pPr>
      <w:rPr>
        <w:rFonts w:hint="default"/>
        <w:color w:val="010000"/>
        <w:u w:val="none"/>
      </w:rPr>
    </w:lvl>
    <w:lvl w:ilvl="2">
      <w:start w:val="1"/>
      <w:numFmt w:val="lowerLetter"/>
      <w:pStyle w:val="Heading3"/>
      <w:lvlText w:val="(%3)"/>
      <w:lvlJc w:val="left"/>
      <w:pPr>
        <w:tabs>
          <w:tab w:val="num" w:pos="2160"/>
        </w:tabs>
        <w:ind w:left="720" w:firstLine="720"/>
      </w:pPr>
      <w:rPr>
        <w:rFonts w:hint="default"/>
        <w:u w:val="none"/>
      </w:rPr>
    </w:lvl>
    <w:lvl w:ilvl="3">
      <w:start w:val="1"/>
      <w:numFmt w:val="decimal"/>
      <w:pStyle w:val="Heading4"/>
      <w:lvlText w:val="(%4)"/>
      <w:lvlJc w:val="left"/>
      <w:pPr>
        <w:tabs>
          <w:tab w:val="num" w:pos="2880"/>
        </w:tabs>
        <w:ind w:left="1440" w:firstLine="720"/>
      </w:pPr>
      <w:rPr>
        <w:rFonts w:hint="default"/>
        <w:u w:val="none"/>
      </w:rPr>
    </w:lvl>
    <w:lvl w:ilvl="4">
      <w:start w:val="1"/>
      <w:numFmt w:val="lowerRoman"/>
      <w:pStyle w:val="Heading5"/>
      <w:lvlText w:val="(%5)"/>
      <w:lvlJc w:val="left"/>
      <w:pPr>
        <w:tabs>
          <w:tab w:val="num" w:pos="3600"/>
        </w:tabs>
        <w:ind w:left="2160" w:firstLine="720"/>
      </w:pPr>
      <w:rPr>
        <w:rFonts w:hint="default"/>
        <w:u w:val="none"/>
      </w:rPr>
    </w:lvl>
    <w:lvl w:ilvl="5">
      <w:start w:val="1"/>
      <w:numFmt w:val="lowerLetter"/>
      <w:pStyle w:val="Heading6"/>
      <w:lvlText w:val="%6."/>
      <w:lvlJc w:val="left"/>
      <w:pPr>
        <w:tabs>
          <w:tab w:val="num" w:pos="4320"/>
        </w:tabs>
        <w:ind w:left="2880" w:firstLine="720"/>
      </w:pPr>
      <w:rPr>
        <w:rFonts w:hint="default"/>
        <w:u w:val="none"/>
      </w:rPr>
    </w:lvl>
    <w:lvl w:ilvl="6">
      <w:start w:val="1"/>
      <w:numFmt w:val="decimal"/>
      <w:pStyle w:val="Heading7"/>
      <w:lvlText w:val="%7."/>
      <w:lvlJc w:val="left"/>
      <w:pPr>
        <w:tabs>
          <w:tab w:val="num" w:pos="5040"/>
        </w:tabs>
        <w:ind w:left="3600" w:firstLine="720"/>
      </w:pPr>
      <w:rPr>
        <w:rFonts w:hint="default"/>
        <w:u w:val="none"/>
      </w:rPr>
    </w:lvl>
    <w:lvl w:ilvl="7">
      <w:start w:val="1"/>
      <w:numFmt w:val="lowerRoman"/>
      <w:pStyle w:val="Heading8"/>
      <w:lvlText w:val="%8."/>
      <w:lvlJc w:val="left"/>
      <w:pPr>
        <w:tabs>
          <w:tab w:val="num" w:pos="5760"/>
        </w:tabs>
        <w:ind w:left="4320" w:firstLine="720"/>
      </w:pPr>
      <w:rPr>
        <w:rFonts w:hint="default"/>
        <w:u w:val="none"/>
      </w:rPr>
    </w:lvl>
    <w:lvl w:ilvl="8">
      <w:start w:val="1"/>
      <w:numFmt w:val="decimal"/>
      <w:pStyle w:val="Heading9"/>
      <w:lvlText w:val="(%9)"/>
      <w:lvlJc w:val="left"/>
      <w:pPr>
        <w:tabs>
          <w:tab w:val="num" w:pos="6480"/>
        </w:tabs>
        <w:ind w:left="5040" w:firstLine="720"/>
      </w:pPr>
      <w:rPr>
        <w:rFonts w:hint="default"/>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7E"/>
    <w:rsid w:val="00044C50"/>
    <w:rsid w:val="00062CE6"/>
    <w:rsid w:val="000F38A5"/>
    <w:rsid w:val="00132DC1"/>
    <w:rsid w:val="00154E14"/>
    <w:rsid w:val="001D567B"/>
    <w:rsid w:val="0025579D"/>
    <w:rsid w:val="002B5C89"/>
    <w:rsid w:val="002C1DBE"/>
    <w:rsid w:val="003519F2"/>
    <w:rsid w:val="00355A94"/>
    <w:rsid w:val="00482FEC"/>
    <w:rsid w:val="004C57FC"/>
    <w:rsid w:val="004E7F0D"/>
    <w:rsid w:val="00537255"/>
    <w:rsid w:val="0055735F"/>
    <w:rsid w:val="005B6788"/>
    <w:rsid w:val="005E53AD"/>
    <w:rsid w:val="00623292"/>
    <w:rsid w:val="00641138"/>
    <w:rsid w:val="00687F7F"/>
    <w:rsid w:val="00757312"/>
    <w:rsid w:val="007F05D2"/>
    <w:rsid w:val="008D1AB5"/>
    <w:rsid w:val="00B3262F"/>
    <w:rsid w:val="00C15125"/>
    <w:rsid w:val="00CE7EE0"/>
    <w:rsid w:val="00D41BE5"/>
    <w:rsid w:val="00D637FA"/>
    <w:rsid w:val="00D6583D"/>
    <w:rsid w:val="00D7714E"/>
    <w:rsid w:val="00D81E06"/>
    <w:rsid w:val="00D95D37"/>
    <w:rsid w:val="00DD057E"/>
    <w:rsid w:val="00DD3A41"/>
    <w:rsid w:val="00E80C92"/>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Web"/>
    <w:link w:val="Heading1Char"/>
    <w:qFormat/>
    <w:rsid w:val="00355A94"/>
    <w:pPr>
      <w:keepLines/>
      <w:numPr>
        <w:numId w:val="4"/>
      </w:numPr>
      <w:spacing w:after="240" w:line="240" w:lineRule="auto"/>
      <w:jc w:val="center"/>
      <w:outlineLvl w:val="0"/>
    </w:pPr>
    <w:rPr>
      <w:rFonts w:ascii="Times New Roman" w:eastAsia="Times New Roman" w:hAnsi="Times New Roman" w:cs="Times New Roman"/>
      <w:b/>
      <w:bCs/>
      <w:sz w:val="24"/>
      <w:szCs w:val="32"/>
    </w:rPr>
  </w:style>
  <w:style w:type="paragraph" w:styleId="Heading2">
    <w:name w:val="heading 2"/>
    <w:basedOn w:val="Normal"/>
    <w:next w:val="NormalWeb"/>
    <w:link w:val="Heading2Char"/>
    <w:qFormat/>
    <w:rsid w:val="00355A94"/>
    <w:pPr>
      <w:numPr>
        <w:ilvl w:val="1"/>
        <w:numId w:val="4"/>
      </w:numPr>
      <w:spacing w:beforeAutospacing="1" w:after="240" w:afterAutospacing="1" w:line="240" w:lineRule="auto"/>
      <w:outlineLvl w:val="1"/>
    </w:pPr>
    <w:rPr>
      <w:rFonts w:ascii="Times New Roman" w:eastAsia="Times New Roman" w:hAnsi="Times New Roman" w:cs="Times New Roman"/>
      <w:bCs/>
      <w:sz w:val="24"/>
      <w:szCs w:val="36"/>
    </w:rPr>
  </w:style>
  <w:style w:type="paragraph" w:styleId="Heading3">
    <w:name w:val="heading 3"/>
    <w:basedOn w:val="Normal"/>
    <w:next w:val="NormalWeb"/>
    <w:link w:val="Heading3Char"/>
    <w:qFormat/>
    <w:rsid w:val="00355A94"/>
    <w:pPr>
      <w:numPr>
        <w:ilvl w:val="2"/>
        <w:numId w:val="4"/>
      </w:numPr>
      <w:spacing w:after="240" w:line="240" w:lineRule="auto"/>
      <w:outlineLvl w:val="2"/>
    </w:pPr>
    <w:rPr>
      <w:rFonts w:ascii="Cambria" w:eastAsia="Times New Roman" w:hAnsi="Cambria" w:cs="Times New Roman"/>
      <w:bCs/>
      <w:sz w:val="26"/>
      <w:szCs w:val="26"/>
    </w:rPr>
  </w:style>
  <w:style w:type="paragraph" w:styleId="Heading4">
    <w:name w:val="heading 4"/>
    <w:basedOn w:val="Normal"/>
    <w:next w:val="NormalWeb"/>
    <w:link w:val="Heading4Char"/>
    <w:qFormat/>
    <w:rsid w:val="00355A94"/>
    <w:pPr>
      <w:numPr>
        <w:ilvl w:val="3"/>
        <w:numId w:val="4"/>
      </w:numPr>
      <w:spacing w:after="240" w:line="240" w:lineRule="auto"/>
      <w:outlineLvl w:val="3"/>
    </w:pPr>
    <w:rPr>
      <w:rFonts w:ascii="Times New Roman" w:eastAsia="Calibri" w:hAnsi="Times New Roman" w:cs="Times New Roman"/>
      <w:bCs/>
      <w:sz w:val="28"/>
      <w:szCs w:val="28"/>
    </w:rPr>
  </w:style>
  <w:style w:type="paragraph" w:styleId="Heading5">
    <w:name w:val="heading 5"/>
    <w:basedOn w:val="Normal"/>
    <w:next w:val="NormalWeb"/>
    <w:link w:val="Heading5Char"/>
    <w:qFormat/>
    <w:rsid w:val="00355A94"/>
    <w:pPr>
      <w:numPr>
        <w:ilvl w:val="4"/>
        <w:numId w:val="4"/>
      </w:numPr>
      <w:spacing w:after="240" w:line="240" w:lineRule="auto"/>
      <w:outlineLvl w:val="4"/>
    </w:pPr>
    <w:rPr>
      <w:rFonts w:ascii="Calibri" w:eastAsia="Times New Roman" w:hAnsi="Calibri" w:cs="Times New Roman"/>
      <w:bCs/>
      <w:iCs/>
      <w:sz w:val="26"/>
      <w:szCs w:val="26"/>
    </w:rPr>
  </w:style>
  <w:style w:type="paragraph" w:styleId="Heading6">
    <w:name w:val="heading 6"/>
    <w:basedOn w:val="Normal"/>
    <w:next w:val="NormalWeb"/>
    <w:link w:val="Heading6Char"/>
    <w:qFormat/>
    <w:rsid w:val="00355A94"/>
    <w:pPr>
      <w:numPr>
        <w:ilvl w:val="5"/>
        <w:numId w:val="4"/>
      </w:numPr>
      <w:spacing w:after="240" w:line="240" w:lineRule="auto"/>
      <w:outlineLvl w:val="5"/>
    </w:pPr>
    <w:rPr>
      <w:rFonts w:ascii="Calibri" w:eastAsia="Times New Roman" w:hAnsi="Calibri" w:cs="Times New Roman"/>
      <w:bCs/>
    </w:rPr>
  </w:style>
  <w:style w:type="paragraph" w:styleId="Heading7">
    <w:name w:val="heading 7"/>
    <w:basedOn w:val="Normal"/>
    <w:next w:val="NormalWeb"/>
    <w:link w:val="Heading7Char"/>
    <w:qFormat/>
    <w:rsid w:val="00355A94"/>
    <w:pPr>
      <w:numPr>
        <w:ilvl w:val="6"/>
        <w:numId w:val="4"/>
      </w:numPr>
      <w:spacing w:after="240" w:line="240" w:lineRule="auto"/>
      <w:outlineLvl w:val="6"/>
    </w:pPr>
    <w:rPr>
      <w:rFonts w:ascii="Calibri" w:eastAsia="Times New Roman" w:hAnsi="Calibri" w:cs="Times New Roman"/>
      <w:sz w:val="24"/>
      <w:szCs w:val="24"/>
    </w:rPr>
  </w:style>
  <w:style w:type="paragraph" w:styleId="Heading8">
    <w:name w:val="heading 8"/>
    <w:basedOn w:val="Normal"/>
    <w:next w:val="NormalWeb"/>
    <w:link w:val="Heading8Char"/>
    <w:qFormat/>
    <w:rsid w:val="00355A94"/>
    <w:pPr>
      <w:numPr>
        <w:ilvl w:val="7"/>
        <w:numId w:val="4"/>
      </w:numPr>
      <w:spacing w:after="240" w:line="240" w:lineRule="auto"/>
      <w:outlineLvl w:val="7"/>
    </w:pPr>
    <w:rPr>
      <w:rFonts w:ascii="Calibri" w:eastAsia="Times New Roman" w:hAnsi="Calibri" w:cs="Times New Roman"/>
      <w:iCs/>
      <w:sz w:val="24"/>
      <w:szCs w:val="24"/>
    </w:rPr>
  </w:style>
  <w:style w:type="paragraph" w:styleId="Heading9">
    <w:name w:val="heading 9"/>
    <w:basedOn w:val="Normal"/>
    <w:next w:val="NormalWeb"/>
    <w:link w:val="Heading9Char"/>
    <w:qFormat/>
    <w:rsid w:val="00355A94"/>
    <w:pPr>
      <w:numPr>
        <w:ilvl w:val="8"/>
        <w:numId w:val="4"/>
      </w:numPr>
      <w:spacing w:after="24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7E"/>
    <w:pPr>
      <w:spacing w:after="0" w:line="240" w:lineRule="auto"/>
    </w:pPr>
  </w:style>
  <w:style w:type="character" w:customStyle="1" w:styleId="Heading1Char">
    <w:name w:val="Heading 1 Char"/>
    <w:basedOn w:val="DefaultParagraphFont"/>
    <w:link w:val="Heading1"/>
    <w:rsid w:val="00355A94"/>
    <w:rPr>
      <w:rFonts w:ascii="Times New Roman" w:eastAsia="Times New Roman" w:hAnsi="Times New Roman" w:cs="Times New Roman"/>
      <w:b/>
      <w:bCs/>
      <w:sz w:val="24"/>
      <w:szCs w:val="32"/>
    </w:rPr>
  </w:style>
  <w:style w:type="character" w:customStyle="1" w:styleId="Heading2Char">
    <w:name w:val="Heading 2 Char"/>
    <w:basedOn w:val="DefaultParagraphFont"/>
    <w:link w:val="Heading2"/>
    <w:rsid w:val="00355A94"/>
    <w:rPr>
      <w:rFonts w:ascii="Times New Roman" w:eastAsia="Times New Roman" w:hAnsi="Times New Roman" w:cs="Times New Roman"/>
      <w:bCs/>
      <w:sz w:val="24"/>
      <w:szCs w:val="36"/>
    </w:rPr>
  </w:style>
  <w:style w:type="character" w:customStyle="1" w:styleId="Heading3Char">
    <w:name w:val="Heading 3 Char"/>
    <w:basedOn w:val="DefaultParagraphFont"/>
    <w:link w:val="Heading3"/>
    <w:rsid w:val="00355A94"/>
    <w:rPr>
      <w:rFonts w:ascii="Cambria" w:eastAsia="Times New Roman" w:hAnsi="Cambria" w:cs="Times New Roman"/>
      <w:bCs/>
      <w:sz w:val="26"/>
      <w:szCs w:val="26"/>
    </w:rPr>
  </w:style>
  <w:style w:type="character" w:customStyle="1" w:styleId="Heading4Char">
    <w:name w:val="Heading 4 Char"/>
    <w:basedOn w:val="DefaultParagraphFont"/>
    <w:link w:val="Heading4"/>
    <w:rsid w:val="00355A94"/>
    <w:rPr>
      <w:rFonts w:ascii="Times New Roman" w:eastAsia="Calibri" w:hAnsi="Times New Roman" w:cs="Times New Roman"/>
      <w:bCs/>
      <w:sz w:val="28"/>
      <w:szCs w:val="28"/>
    </w:rPr>
  </w:style>
  <w:style w:type="character" w:customStyle="1" w:styleId="Heading5Char">
    <w:name w:val="Heading 5 Char"/>
    <w:basedOn w:val="DefaultParagraphFont"/>
    <w:link w:val="Heading5"/>
    <w:rsid w:val="00355A94"/>
    <w:rPr>
      <w:rFonts w:ascii="Calibri" w:eastAsia="Times New Roman" w:hAnsi="Calibri" w:cs="Times New Roman"/>
      <w:bCs/>
      <w:iCs/>
      <w:sz w:val="26"/>
      <w:szCs w:val="26"/>
    </w:rPr>
  </w:style>
  <w:style w:type="character" w:customStyle="1" w:styleId="Heading6Char">
    <w:name w:val="Heading 6 Char"/>
    <w:basedOn w:val="DefaultParagraphFont"/>
    <w:link w:val="Heading6"/>
    <w:rsid w:val="00355A94"/>
    <w:rPr>
      <w:rFonts w:ascii="Calibri" w:eastAsia="Times New Roman" w:hAnsi="Calibri" w:cs="Times New Roman"/>
      <w:bCs/>
    </w:rPr>
  </w:style>
  <w:style w:type="character" w:customStyle="1" w:styleId="Heading7Char">
    <w:name w:val="Heading 7 Char"/>
    <w:basedOn w:val="DefaultParagraphFont"/>
    <w:link w:val="Heading7"/>
    <w:rsid w:val="00355A94"/>
    <w:rPr>
      <w:rFonts w:ascii="Calibri" w:eastAsia="Times New Roman" w:hAnsi="Calibri" w:cs="Times New Roman"/>
      <w:sz w:val="24"/>
      <w:szCs w:val="24"/>
    </w:rPr>
  </w:style>
  <w:style w:type="character" w:customStyle="1" w:styleId="Heading8Char">
    <w:name w:val="Heading 8 Char"/>
    <w:basedOn w:val="DefaultParagraphFont"/>
    <w:link w:val="Heading8"/>
    <w:rsid w:val="00355A94"/>
    <w:rPr>
      <w:rFonts w:ascii="Calibri" w:eastAsia="Times New Roman" w:hAnsi="Calibri" w:cs="Times New Roman"/>
      <w:iCs/>
      <w:sz w:val="24"/>
      <w:szCs w:val="24"/>
    </w:rPr>
  </w:style>
  <w:style w:type="character" w:customStyle="1" w:styleId="Heading9Char">
    <w:name w:val="Heading 9 Char"/>
    <w:basedOn w:val="DefaultParagraphFont"/>
    <w:link w:val="Heading9"/>
    <w:rsid w:val="00355A94"/>
    <w:rPr>
      <w:rFonts w:ascii="Cambria" w:eastAsia="Times New Roman" w:hAnsi="Cambria" w:cs="Times New Roman"/>
    </w:rPr>
  </w:style>
  <w:style w:type="paragraph" w:styleId="NormalWeb">
    <w:name w:val="Normal (Web)"/>
    <w:basedOn w:val="Normal"/>
    <w:unhideWhenUsed/>
    <w:rsid w:val="00355A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Web"/>
    <w:link w:val="Heading1Char"/>
    <w:qFormat/>
    <w:rsid w:val="00355A94"/>
    <w:pPr>
      <w:keepLines/>
      <w:numPr>
        <w:numId w:val="4"/>
      </w:numPr>
      <w:spacing w:after="240" w:line="240" w:lineRule="auto"/>
      <w:jc w:val="center"/>
      <w:outlineLvl w:val="0"/>
    </w:pPr>
    <w:rPr>
      <w:rFonts w:ascii="Times New Roman" w:eastAsia="Times New Roman" w:hAnsi="Times New Roman" w:cs="Times New Roman"/>
      <w:b/>
      <w:bCs/>
      <w:sz w:val="24"/>
      <w:szCs w:val="32"/>
    </w:rPr>
  </w:style>
  <w:style w:type="paragraph" w:styleId="Heading2">
    <w:name w:val="heading 2"/>
    <w:basedOn w:val="Normal"/>
    <w:next w:val="NormalWeb"/>
    <w:link w:val="Heading2Char"/>
    <w:qFormat/>
    <w:rsid w:val="00355A94"/>
    <w:pPr>
      <w:numPr>
        <w:ilvl w:val="1"/>
        <w:numId w:val="4"/>
      </w:numPr>
      <w:spacing w:beforeAutospacing="1" w:after="240" w:afterAutospacing="1" w:line="240" w:lineRule="auto"/>
      <w:outlineLvl w:val="1"/>
    </w:pPr>
    <w:rPr>
      <w:rFonts w:ascii="Times New Roman" w:eastAsia="Times New Roman" w:hAnsi="Times New Roman" w:cs="Times New Roman"/>
      <w:bCs/>
      <w:sz w:val="24"/>
      <w:szCs w:val="36"/>
    </w:rPr>
  </w:style>
  <w:style w:type="paragraph" w:styleId="Heading3">
    <w:name w:val="heading 3"/>
    <w:basedOn w:val="Normal"/>
    <w:next w:val="NormalWeb"/>
    <w:link w:val="Heading3Char"/>
    <w:qFormat/>
    <w:rsid w:val="00355A94"/>
    <w:pPr>
      <w:numPr>
        <w:ilvl w:val="2"/>
        <w:numId w:val="4"/>
      </w:numPr>
      <w:spacing w:after="240" w:line="240" w:lineRule="auto"/>
      <w:outlineLvl w:val="2"/>
    </w:pPr>
    <w:rPr>
      <w:rFonts w:ascii="Cambria" w:eastAsia="Times New Roman" w:hAnsi="Cambria" w:cs="Times New Roman"/>
      <w:bCs/>
      <w:sz w:val="26"/>
      <w:szCs w:val="26"/>
    </w:rPr>
  </w:style>
  <w:style w:type="paragraph" w:styleId="Heading4">
    <w:name w:val="heading 4"/>
    <w:basedOn w:val="Normal"/>
    <w:next w:val="NormalWeb"/>
    <w:link w:val="Heading4Char"/>
    <w:qFormat/>
    <w:rsid w:val="00355A94"/>
    <w:pPr>
      <w:numPr>
        <w:ilvl w:val="3"/>
        <w:numId w:val="4"/>
      </w:numPr>
      <w:spacing w:after="240" w:line="240" w:lineRule="auto"/>
      <w:outlineLvl w:val="3"/>
    </w:pPr>
    <w:rPr>
      <w:rFonts w:ascii="Times New Roman" w:eastAsia="Calibri" w:hAnsi="Times New Roman" w:cs="Times New Roman"/>
      <w:bCs/>
      <w:sz w:val="28"/>
      <w:szCs w:val="28"/>
    </w:rPr>
  </w:style>
  <w:style w:type="paragraph" w:styleId="Heading5">
    <w:name w:val="heading 5"/>
    <w:basedOn w:val="Normal"/>
    <w:next w:val="NormalWeb"/>
    <w:link w:val="Heading5Char"/>
    <w:qFormat/>
    <w:rsid w:val="00355A94"/>
    <w:pPr>
      <w:numPr>
        <w:ilvl w:val="4"/>
        <w:numId w:val="4"/>
      </w:numPr>
      <w:spacing w:after="240" w:line="240" w:lineRule="auto"/>
      <w:outlineLvl w:val="4"/>
    </w:pPr>
    <w:rPr>
      <w:rFonts w:ascii="Calibri" w:eastAsia="Times New Roman" w:hAnsi="Calibri" w:cs="Times New Roman"/>
      <w:bCs/>
      <w:iCs/>
      <w:sz w:val="26"/>
      <w:szCs w:val="26"/>
    </w:rPr>
  </w:style>
  <w:style w:type="paragraph" w:styleId="Heading6">
    <w:name w:val="heading 6"/>
    <w:basedOn w:val="Normal"/>
    <w:next w:val="NormalWeb"/>
    <w:link w:val="Heading6Char"/>
    <w:qFormat/>
    <w:rsid w:val="00355A94"/>
    <w:pPr>
      <w:numPr>
        <w:ilvl w:val="5"/>
        <w:numId w:val="4"/>
      </w:numPr>
      <w:spacing w:after="240" w:line="240" w:lineRule="auto"/>
      <w:outlineLvl w:val="5"/>
    </w:pPr>
    <w:rPr>
      <w:rFonts w:ascii="Calibri" w:eastAsia="Times New Roman" w:hAnsi="Calibri" w:cs="Times New Roman"/>
      <w:bCs/>
    </w:rPr>
  </w:style>
  <w:style w:type="paragraph" w:styleId="Heading7">
    <w:name w:val="heading 7"/>
    <w:basedOn w:val="Normal"/>
    <w:next w:val="NormalWeb"/>
    <w:link w:val="Heading7Char"/>
    <w:qFormat/>
    <w:rsid w:val="00355A94"/>
    <w:pPr>
      <w:numPr>
        <w:ilvl w:val="6"/>
        <w:numId w:val="4"/>
      </w:numPr>
      <w:spacing w:after="240" w:line="240" w:lineRule="auto"/>
      <w:outlineLvl w:val="6"/>
    </w:pPr>
    <w:rPr>
      <w:rFonts w:ascii="Calibri" w:eastAsia="Times New Roman" w:hAnsi="Calibri" w:cs="Times New Roman"/>
      <w:sz w:val="24"/>
      <w:szCs w:val="24"/>
    </w:rPr>
  </w:style>
  <w:style w:type="paragraph" w:styleId="Heading8">
    <w:name w:val="heading 8"/>
    <w:basedOn w:val="Normal"/>
    <w:next w:val="NormalWeb"/>
    <w:link w:val="Heading8Char"/>
    <w:qFormat/>
    <w:rsid w:val="00355A94"/>
    <w:pPr>
      <w:numPr>
        <w:ilvl w:val="7"/>
        <w:numId w:val="4"/>
      </w:numPr>
      <w:spacing w:after="240" w:line="240" w:lineRule="auto"/>
      <w:outlineLvl w:val="7"/>
    </w:pPr>
    <w:rPr>
      <w:rFonts w:ascii="Calibri" w:eastAsia="Times New Roman" w:hAnsi="Calibri" w:cs="Times New Roman"/>
      <w:iCs/>
      <w:sz w:val="24"/>
      <w:szCs w:val="24"/>
    </w:rPr>
  </w:style>
  <w:style w:type="paragraph" w:styleId="Heading9">
    <w:name w:val="heading 9"/>
    <w:basedOn w:val="Normal"/>
    <w:next w:val="NormalWeb"/>
    <w:link w:val="Heading9Char"/>
    <w:qFormat/>
    <w:rsid w:val="00355A94"/>
    <w:pPr>
      <w:numPr>
        <w:ilvl w:val="8"/>
        <w:numId w:val="4"/>
      </w:numPr>
      <w:spacing w:after="24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7E"/>
    <w:pPr>
      <w:spacing w:after="0" w:line="240" w:lineRule="auto"/>
    </w:pPr>
  </w:style>
  <w:style w:type="character" w:customStyle="1" w:styleId="Heading1Char">
    <w:name w:val="Heading 1 Char"/>
    <w:basedOn w:val="DefaultParagraphFont"/>
    <w:link w:val="Heading1"/>
    <w:rsid w:val="00355A94"/>
    <w:rPr>
      <w:rFonts w:ascii="Times New Roman" w:eastAsia="Times New Roman" w:hAnsi="Times New Roman" w:cs="Times New Roman"/>
      <w:b/>
      <w:bCs/>
      <w:sz w:val="24"/>
      <w:szCs w:val="32"/>
    </w:rPr>
  </w:style>
  <w:style w:type="character" w:customStyle="1" w:styleId="Heading2Char">
    <w:name w:val="Heading 2 Char"/>
    <w:basedOn w:val="DefaultParagraphFont"/>
    <w:link w:val="Heading2"/>
    <w:rsid w:val="00355A94"/>
    <w:rPr>
      <w:rFonts w:ascii="Times New Roman" w:eastAsia="Times New Roman" w:hAnsi="Times New Roman" w:cs="Times New Roman"/>
      <w:bCs/>
      <w:sz w:val="24"/>
      <w:szCs w:val="36"/>
    </w:rPr>
  </w:style>
  <w:style w:type="character" w:customStyle="1" w:styleId="Heading3Char">
    <w:name w:val="Heading 3 Char"/>
    <w:basedOn w:val="DefaultParagraphFont"/>
    <w:link w:val="Heading3"/>
    <w:rsid w:val="00355A94"/>
    <w:rPr>
      <w:rFonts w:ascii="Cambria" w:eastAsia="Times New Roman" w:hAnsi="Cambria" w:cs="Times New Roman"/>
      <w:bCs/>
      <w:sz w:val="26"/>
      <w:szCs w:val="26"/>
    </w:rPr>
  </w:style>
  <w:style w:type="character" w:customStyle="1" w:styleId="Heading4Char">
    <w:name w:val="Heading 4 Char"/>
    <w:basedOn w:val="DefaultParagraphFont"/>
    <w:link w:val="Heading4"/>
    <w:rsid w:val="00355A94"/>
    <w:rPr>
      <w:rFonts w:ascii="Times New Roman" w:eastAsia="Calibri" w:hAnsi="Times New Roman" w:cs="Times New Roman"/>
      <w:bCs/>
      <w:sz w:val="28"/>
      <w:szCs w:val="28"/>
    </w:rPr>
  </w:style>
  <w:style w:type="character" w:customStyle="1" w:styleId="Heading5Char">
    <w:name w:val="Heading 5 Char"/>
    <w:basedOn w:val="DefaultParagraphFont"/>
    <w:link w:val="Heading5"/>
    <w:rsid w:val="00355A94"/>
    <w:rPr>
      <w:rFonts w:ascii="Calibri" w:eastAsia="Times New Roman" w:hAnsi="Calibri" w:cs="Times New Roman"/>
      <w:bCs/>
      <w:iCs/>
      <w:sz w:val="26"/>
      <w:szCs w:val="26"/>
    </w:rPr>
  </w:style>
  <w:style w:type="character" w:customStyle="1" w:styleId="Heading6Char">
    <w:name w:val="Heading 6 Char"/>
    <w:basedOn w:val="DefaultParagraphFont"/>
    <w:link w:val="Heading6"/>
    <w:rsid w:val="00355A94"/>
    <w:rPr>
      <w:rFonts w:ascii="Calibri" w:eastAsia="Times New Roman" w:hAnsi="Calibri" w:cs="Times New Roman"/>
      <w:bCs/>
    </w:rPr>
  </w:style>
  <w:style w:type="character" w:customStyle="1" w:styleId="Heading7Char">
    <w:name w:val="Heading 7 Char"/>
    <w:basedOn w:val="DefaultParagraphFont"/>
    <w:link w:val="Heading7"/>
    <w:rsid w:val="00355A94"/>
    <w:rPr>
      <w:rFonts w:ascii="Calibri" w:eastAsia="Times New Roman" w:hAnsi="Calibri" w:cs="Times New Roman"/>
      <w:sz w:val="24"/>
      <w:szCs w:val="24"/>
    </w:rPr>
  </w:style>
  <w:style w:type="character" w:customStyle="1" w:styleId="Heading8Char">
    <w:name w:val="Heading 8 Char"/>
    <w:basedOn w:val="DefaultParagraphFont"/>
    <w:link w:val="Heading8"/>
    <w:rsid w:val="00355A94"/>
    <w:rPr>
      <w:rFonts w:ascii="Calibri" w:eastAsia="Times New Roman" w:hAnsi="Calibri" w:cs="Times New Roman"/>
      <w:iCs/>
      <w:sz w:val="24"/>
      <w:szCs w:val="24"/>
    </w:rPr>
  </w:style>
  <w:style w:type="character" w:customStyle="1" w:styleId="Heading9Char">
    <w:name w:val="Heading 9 Char"/>
    <w:basedOn w:val="DefaultParagraphFont"/>
    <w:link w:val="Heading9"/>
    <w:rsid w:val="00355A94"/>
    <w:rPr>
      <w:rFonts w:ascii="Cambria" w:eastAsia="Times New Roman" w:hAnsi="Cambria" w:cs="Times New Roman"/>
    </w:rPr>
  </w:style>
  <w:style w:type="paragraph" w:styleId="NormalWeb">
    <w:name w:val="Normal (Web)"/>
    <w:basedOn w:val="Normal"/>
    <w:unhideWhenUsed/>
    <w:rsid w:val="00355A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 F. Saul</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Lansdalep</dc:creator>
  <cp:lastModifiedBy>David Keating</cp:lastModifiedBy>
  <cp:revision>5</cp:revision>
  <dcterms:created xsi:type="dcterms:W3CDTF">2013-10-15T12:34:00Z</dcterms:created>
  <dcterms:modified xsi:type="dcterms:W3CDTF">2013-10-17T20:49:00Z</dcterms:modified>
</cp:coreProperties>
</file>